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93E6D" w14:textId="77777777" w:rsidR="009215E2" w:rsidRPr="00F00A4E" w:rsidRDefault="009215E2" w:rsidP="009215E2">
      <w:pPr>
        <w:jc w:val="center"/>
        <w:rPr>
          <w:rFonts w:ascii="Times New Roman" w:hAnsi="Times New Roman" w:cs="Times New Roman"/>
          <w:b/>
          <w:sz w:val="32"/>
          <w:szCs w:val="32"/>
        </w:rPr>
      </w:pPr>
      <w:r w:rsidRPr="00F00A4E">
        <w:rPr>
          <w:rFonts w:ascii="Times New Roman" w:hAnsi="Times New Roman" w:cs="Times New Roman"/>
          <w:b/>
          <w:sz w:val="32"/>
          <w:szCs w:val="32"/>
        </w:rPr>
        <w:t xml:space="preserve">dB-SERC Course Transformation Awards </w:t>
      </w:r>
    </w:p>
    <w:p w14:paraId="5ABCB715" w14:textId="77777777" w:rsidR="009215E2" w:rsidRDefault="009215E2" w:rsidP="009215E2">
      <w:pPr>
        <w:jc w:val="center"/>
        <w:rPr>
          <w:rFonts w:ascii="Times New Roman" w:hAnsi="Times New Roman" w:cs="Times New Roman"/>
          <w:sz w:val="24"/>
          <w:szCs w:val="24"/>
        </w:rPr>
      </w:pPr>
      <w:r>
        <w:rPr>
          <w:rFonts w:ascii="Times New Roman" w:hAnsi="Times New Roman" w:cs="Times New Roman"/>
          <w:sz w:val="24"/>
          <w:szCs w:val="24"/>
        </w:rPr>
        <w:t xml:space="preserve">Request for Proposals </w:t>
      </w:r>
    </w:p>
    <w:p w14:paraId="14C89884" w14:textId="02865F11" w:rsidR="009215E2" w:rsidRPr="00450A7F" w:rsidRDefault="009215E2" w:rsidP="009215E2">
      <w:pPr>
        <w:jc w:val="center"/>
        <w:rPr>
          <w:rFonts w:ascii="Times New Roman" w:hAnsi="Times New Roman" w:cs="Times New Roman"/>
          <w:sz w:val="24"/>
          <w:szCs w:val="24"/>
        </w:rPr>
      </w:pPr>
      <w:r w:rsidRPr="21215539">
        <w:rPr>
          <w:rFonts w:ascii="Times New Roman" w:hAnsi="Times New Roman" w:cs="Times New Roman"/>
          <w:sz w:val="24"/>
          <w:szCs w:val="24"/>
        </w:rPr>
        <w:t xml:space="preserve">Submission Deadline: </w:t>
      </w:r>
      <w:r w:rsidR="004565D4" w:rsidRPr="21215539">
        <w:rPr>
          <w:rFonts w:ascii="Times New Roman" w:hAnsi="Times New Roman" w:cs="Times New Roman"/>
          <w:sz w:val="24"/>
          <w:szCs w:val="24"/>
        </w:rPr>
        <w:t xml:space="preserve">March </w:t>
      </w:r>
      <w:r w:rsidRPr="21215539">
        <w:rPr>
          <w:rFonts w:ascii="Times New Roman" w:hAnsi="Times New Roman" w:cs="Times New Roman"/>
          <w:sz w:val="24"/>
          <w:szCs w:val="24"/>
        </w:rPr>
        <w:t>1, 20</w:t>
      </w:r>
      <w:r w:rsidR="00F00A4E" w:rsidRPr="21215539">
        <w:rPr>
          <w:rFonts w:ascii="Times New Roman" w:hAnsi="Times New Roman" w:cs="Times New Roman"/>
          <w:sz w:val="24"/>
          <w:szCs w:val="24"/>
        </w:rPr>
        <w:t>2</w:t>
      </w:r>
      <w:r w:rsidR="11395DE1" w:rsidRPr="21215539">
        <w:rPr>
          <w:rFonts w:ascii="Times New Roman" w:hAnsi="Times New Roman" w:cs="Times New Roman"/>
          <w:sz w:val="24"/>
          <w:szCs w:val="24"/>
        </w:rPr>
        <w:t>3</w:t>
      </w:r>
    </w:p>
    <w:p w14:paraId="6E8FCB67" w14:textId="77777777" w:rsidR="009215E2" w:rsidRDefault="009215E2" w:rsidP="009215E2">
      <w:pPr>
        <w:rPr>
          <w:rFonts w:ascii="Times New Roman" w:hAnsi="Times New Roman" w:cs="Times New Roman"/>
          <w:b/>
          <w:sz w:val="28"/>
          <w:szCs w:val="28"/>
        </w:rPr>
      </w:pPr>
      <w:r>
        <w:rPr>
          <w:rFonts w:ascii="Times New Roman" w:hAnsi="Times New Roman" w:cs="Times New Roman"/>
          <w:b/>
          <w:sz w:val="28"/>
          <w:szCs w:val="28"/>
        </w:rPr>
        <w:t>Overview</w:t>
      </w:r>
    </w:p>
    <w:p w14:paraId="1D7B2B40" w14:textId="77777777" w:rsidR="009215E2" w:rsidRDefault="009215E2" w:rsidP="009215E2">
      <w:pPr>
        <w:jc w:val="both"/>
        <w:rPr>
          <w:rFonts w:ascii="Times New Roman" w:hAnsi="Times New Roman" w:cs="Times New Roman"/>
        </w:rPr>
      </w:pPr>
      <w:r>
        <w:rPr>
          <w:rFonts w:ascii="Times New Roman" w:hAnsi="Times New Roman" w:cs="Times New Roman"/>
        </w:rPr>
        <w:t xml:space="preserve">The Discipline-based Science Education Research Center (dB-SERC) invites proposals for </w:t>
      </w:r>
      <w:r w:rsidRPr="00CE5410">
        <w:rPr>
          <w:rFonts w:ascii="Times New Roman" w:hAnsi="Times New Roman" w:cs="Times New Roman"/>
        </w:rPr>
        <w:t xml:space="preserve">Course Transformation Awards </w:t>
      </w:r>
      <w:r>
        <w:rPr>
          <w:rFonts w:ascii="Times New Roman" w:hAnsi="Times New Roman" w:cs="Times New Roman"/>
        </w:rPr>
        <w:t xml:space="preserve">from the Natural Sciences Faculty members in the Dietrich School of Arts and Sciences at the University of Pittsburgh. The </w:t>
      </w:r>
      <w:r w:rsidRPr="009B38A9">
        <w:rPr>
          <w:rFonts w:ascii="Times New Roman" w:hAnsi="Times New Roman" w:cs="Times New Roman"/>
        </w:rPr>
        <w:t xml:space="preserve">awards are to transform courses and improve student learning in those courses by adapting evidence-based practices. </w:t>
      </w:r>
    </w:p>
    <w:p w14:paraId="19370168" w14:textId="77777777" w:rsidR="009215E2" w:rsidRPr="00611F2D" w:rsidRDefault="009215E2" w:rsidP="009215E2">
      <w:pPr>
        <w:rPr>
          <w:rFonts w:ascii="Times New Roman" w:hAnsi="Times New Roman" w:cs="Times New Roman"/>
          <w:b/>
          <w:sz w:val="28"/>
          <w:szCs w:val="28"/>
        </w:rPr>
      </w:pPr>
      <w:r>
        <w:rPr>
          <w:rFonts w:ascii="Times New Roman" w:hAnsi="Times New Roman" w:cs="Times New Roman"/>
          <w:b/>
          <w:sz w:val="28"/>
          <w:szCs w:val="28"/>
        </w:rPr>
        <w:t>E</w:t>
      </w:r>
      <w:r w:rsidRPr="00611F2D">
        <w:rPr>
          <w:rFonts w:ascii="Times New Roman" w:hAnsi="Times New Roman" w:cs="Times New Roman"/>
          <w:b/>
          <w:sz w:val="28"/>
          <w:szCs w:val="28"/>
        </w:rPr>
        <w:t>ligibility</w:t>
      </w:r>
    </w:p>
    <w:p w14:paraId="6E3DAD5F" w14:textId="30650FA0" w:rsidR="009215E2" w:rsidRDefault="009215E2" w:rsidP="009215E2">
      <w:pPr>
        <w:pStyle w:val="NoSpacing"/>
        <w:spacing w:line="276" w:lineRule="auto"/>
        <w:jc w:val="both"/>
        <w:rPr>
          <w:rFonts w:ascii="Times New Roman" w:hAnsi="Times New Roman" w:cs="Times New Roman"/>
        </w:rPr>
      </w:pPr>
      <w:r w:rsidRPr="000A4848">
        <w:rPr>
          <w:rFonts w:ascii="Times New Roman" w:hAnsi="Times New Roman" w:cs="Times New Roman"/>
        </w:rPr>
        <w:t xml:space="preserve">All full-time faculty members </w:t>
      </w:r>
      <w:r>
        <w:rPr>
          <w:rFonts w:ascii="Times New Roman" w:hAnsi="Times New Roman" w:cs="Times New Roman"/>
        </w:rPr>
        <w:t xml:space="preserve">in the Dietrich School of Arts and Sciences </w:t>
      </w:r>
      <w:r w:rsidRPr="000A4848">
        <w:rPr>
          <w:rFonts w:ascii="Times New Roman" w:hAnsi="Times New Roman" w:cs="Times New Roman"/>
        </w:rPr>
        <w:t>who teach undergraduate courses at the University of Pittsburgh main campus are eligible to submit proposals.</w:t>
      </w:r>
      <w:r>
        <w:rPr>
          <w:rFonts w:ascii="Times New Roman" w:hAnsi="Times New Roman" w:cs="Times New Roman"/>
        </w:rPr>
        <w:t xml:space="preserve"> Collaborations between faculty members in the Dietrich School of Arts and Sciences and the School of Computing and Information</w:t>
      </w:r>
      <w:r w:rsidR="00F00A4E">
        <w:rPr>
          <w:rFonts w:ascii="Times New Roman" w:hAnsi="Times New Roman" w:cs="Times New Roman"/>
        </w:rPr>
        <w:t xml:space="preserve">, the </w:t>
      </w:r>
      <w:r w:rsidR="0047302C">
        <w:rPr>
          <w:rFonts w:ascii="Times New Roman" w:hAnsi="Times New Roman" w:cs="Times New Roman"/>
        </w:rPr>
        <w:t xml:space="preserve">Swanson </w:t>
      </w:r>
      <w:r w:rsidR="00F00A4E">
        <w:rPr>
          <w:rFonts w:ascii="Times New Roman" w:hAnsi="Times New Roman" w:cs="Times New Roman"/>
        </w:rPr>
        <w:t>School of Engineering</w:t>
      </w:r>
      <w:r w:rsidR="0047302C">
        <w:rPr>
          <w:rFonts w:ascii="Times New Roman" w:hAnsi="Times New Roman" w:cs="Times New Roman"/>
        </w:rPr>
        <w:t>,</w:t>
      </w:r>
      <w:r w:rsidR="00F00A4E">
        <w:rPr>
          <w:rFonts w:ascii="Times New Roman" w:hAnsi="Times New Roman" w:cs="Times New Roman"/>
        </w:rPr>
        <w:t xml:space="preserve"> </w:t>
      </w:r>
      <w:r>
        <w:rPr>
          <w:rFonts w:ascii="Times New Roman" w:hAnsi="Times New Roman" w:cs="Times New Roman"/>
        </w:rPr>
        <w:t xml:space="preserve">or other disciplines are also eligible as long as </w:t>
      </w:r>
      <w:r w:rsidR="0047302C">
        <w:rPr>
          <w:rFonts w:ascii="Times New Roman" w:hAnsi="Times New Roman" w:cs="Times New Roman"/>
        </w:rPr>
        <w:t>one of the</w:t>
      </w:r>
      <w:r>
        <w:rPr>
          <w:rFonts w:ascii="Times New Roman" w:hAnsi="Times New Roman" w:cs="Times New Roman"/>
        </w:rPr>
        <w:t xml:space="preserve"> project director</w:t>
      </w:r>
      <w:r w:rsidR="0047302C">
        <w:rPr>
          <w:rFonts w:ascii="Times New Roman" w:hAnsi="Times New Roman" w:cs="Times New Roman"/>
        </w:rPr>
        <w:t>s</w:t>
      </w:r>
      <w:r>
        <w:rPr>
          <w:rFonts w:ascii="Times New Roman" w:hAnsi="Times New Roman" w:cs="Times New Roman"/>
        </w:rPr>
        <w:t xml:space="preserve"> is a faculty member in the Dietrich School of Arts and Sciences. </w:t>
      </w:r>
    </w:p>
    <w:p w14:paraId="4F31175D" w14:textId="77777777" w:rsidR="009215E2" w:rsidRDefault="009215E2" w:rsidP="009215E2">
      <w:pPr>
        <w:pStyle w:val="NoSpacing"/>
        <w:spacing w:line="276" w:lineRule="auto"/>
        <w:jc w:val="both"/>
        <w:rPr>
          <w:rFonts w:ascii="Times New Roman" w:hAnsi="Times New Roman" w:cs="Times New Roman"/>
        </w:rPr>
      </w:pPr>
    </w:p>
    <w:p w14:paraId="295A1C62" w14:textId="77777777" w:rsidR="009215E2" w:rsidRPr="00611F2D" w:rsidRDefault="009215E2" w:rsidP="009215E2">
      <w:pPr>
        <w:rPr>
          <w:rFonts w:ascii="Times New Roman" w:hAnsi="Times New Roman" w:cs="Times New Roman"/>
          <w:b/>
          <w:sz w:val="28"/>
          <w:szCs w:val="28"/>
        </w:rPr>
      </w:pPr>
      <w:r>
        <w:rPr>
          <w:rFonts w:ascii="Times New Roman" w:hAnsi="Times New Roman" w:cs="Times New Roman"/>
          <w:b/>
          <w:sz w:val="28"/>
          <w:szCs w:val="28"/>
        </w:rPr>
        <w:t>Guidelines</w:t>
      </w:r>
    </w:p>
    <w:p w14:paraId="00FFAE07" w14:textId="01CED300" w:rsidR="009215E2" w:rsidRDefault="009215E2" w:rsidP="009215E2">
      <w:pPr>
        <w:pStyle w:val="NoSpacing"/>
        <w:spacing w:line="276" w:lineRule="auto"/>
        <w:jc w:val="both"/>
        <w:rPr>
          <w:rFonts w:ascii="Times New Roman" w:hAnsi="Times New Roman" w:cs="Times New Roman"/>
        </w:rPr>
      </w:pPr>
      <w:r>
        <w:rPr>
          <w:rFonts w:ascii="Times New Roman" w:hAnsi="Times New Roman" w:cs="Times New Roman"/>
        </w:rPr>
        <w:t>The awards are for faculty to facilitate their growth as teacher scholars consistent with dB-SERC’s mission to improve teaching and learning of natural sciences at Pitt. As such, proposals should meet some or all of the following criteria:</w:t>
      </w:r>
    </w:p>
    <w:p w14:paraId="6BC3EE86" w14:textId="76815E4B" w:rsidR="009215E2" w:rsidRDefault="009215E2" w:rsidP="009215E2">
      <w:pPr>
        <w:pStyle w:val="ListParagraph"/>
        <w:numPr>
          <w:ilvl w:val="0"/>
          <w:numId w:val="1"/>
        </w:numPr>
        <w:jc w:val="both"/>
        <w:rPr>
          <w:rFonts w:ascii="Times New Roman" w:hAnsi="Times New Roman" w:cs="Times New Roman"/>
        </w:rPr>
      </w:pPr>
      <w:r>
        <w:rPr>
          <w:rFonts w:ascii="Times New Roman" w:hAnsi="Times New Roman" w:cs="Times New Roman"/>
        </w:rPr>
        <w:t>Clearly describe the proposed course transformation, including student-centered evidence-based active engagement techniques</w:t>
      </w:r>
      <w:r w:rsidRPr="00D90B6C">
        <w:rPr>
          <w:rFonts w:ascii="Times New Roman" w:hAnsi="Times New Roman" w:cs="Times New Roman"/>
        </w:rPr>
        <w:t xml:space="preserve"> </w:t>
      </w:r>
      <w:r>
        <w:rPr>
          <w:rFonts w:ascii="Times New Roman" w:hAnsi="Times New Roman" w:cs="Times New Roman"/>
        </w:rPr>
        <w:t>to be used in the classroom</w:t>
      </w:r>
      <w:r w:rsidR="00BA0154">
        <w:rPr>
          <w:rFonts w:ascii="Times New Roman" w:hAnsi="Times New Roman" w:cs="Times New Roman"/>
        </w:rPr>
        <w:t>.</w:t>
      </w:r>
    </w:p>
    <w:p w14:paraId="56A27C6C" w14:textId="77777777" w:rsidR="009215E2"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t>Rationale for the proposed change(s) should also be discussed</w:t>
      </w:r>
    </w:p>
    <w:p w14:paraId="328C1646" w14:textId="5C0B6566" w:rsidR="009215E2" w:rsidRPr="00353360" w:rsidRDefault="009215E2" w:rsidP="009215E2">
      <w:pPr>
        <w:pStyle w:val="ListParagraph"/>
        <w:numPr>
          <w:ilvl w:val="0"/>
          <w:numId w:val="1"/>
        </w:numPr>
        <w:jc w:val="both"/>
        <w:rPr>
          <w:rFonts w:ascii="Times New Roman" w:hAnsi="Times New Roman" w:cs="Times New Roman"/>
        </w:rPr>
      </w:pPr>
      <w:r w:rsidRPr="00124A95">
        <w:rPr>
          <w:rFonts w:ascii="Times New Roman" w:hAnsi="Times New Roman" w:cs="Times New Roman"/>
        </w:rPr>
        <w:t>Have well-defined, measurable</w:t>
      </w:r>
      <w:r w:rsidRPr="00353360">
        <w:rPr>
          <w:rFonts w:ascii="Times New Roman" w:hAnsi="Times New Roman" w:cs="Times New Roman"/>
        </w:rPr>
        <w:t xml:space="preserve"> course goals (e.g., content-related goals, attitude related goals, affective goals, longitudinal outcome related goals</w:t>
      </w:r>
      <w:r>
        <w:rPr>
          <w:rFonts w:ascii="Times New Roman" w:hAnsi="Times New Roman" w:cs="Times New Roman"/>
        </w:rPr>
        <w:t>,</w:t>
      </w:r>
      <w:r w:rsidRPr="00353360">
        <w:rPr>
          <w:rFonts w:ascii="Times New Roman" w:hAnsi="Times New Roman" w:cs="Times New Roman"/>
        </w:rPr>
        <w:t xml:space="preserve"> etc.)</w:t>
      </w:r>
      <w:r w:rsidR="00BA0154">
        <w:rPr>
          <w:rFonts w:ascii="Times New Roman" w:hAnsi="Times New Roman" w:cs="Times New Roman"/>
        </w:rPr>
        <w:t>.</w:t>
      </w:r>
    </w:p>
    <w:p w14:paraId="433F4981" w14:textId="77777777" w:rsidR="009215E2" w:rsidRDefault="009215E2" w:rsidP="009215E2">
      <w:pPr>
        <w:pStyle w:val="ListParagraph"/>
        <w:numPr>
          <w:ilvl w:val="0"/>
          <w:numId w:val="1"/>
        </w:numPr>
        <w:jc w:val="both"/>
        <w:rPr>
          <w:rFonts w:ascii="Times New Roman" w:hAnsi="Times New Roman" w:cs="Times New Roman"/>
        </w:rPr>
      </w:pPr>
      <w:r>
        <w:rPr>
          <w:rFonts w:ascii="Times New Roman" w:hAnsi="Times New Roman" w:cs="Times New Roman"/>
        </w:rPr>
        <w:t>Include assessment measures throughout the course.</w:t>
      </w:r>
    </w:p>
    <w:p w14:paraId="6DF3BE0A" w14:textId="77777777" w:rsidR="009215E2" w:rsidRDefault="009215E2" w:rsidP="009215E2">
      <w:pPr>
        <w:pStyle w:val="ListParagraph"/>
        <w:numPr>
          <w:ilvl w:val="0"/>
          <w:numId w:val="1"/>
        </w:numPr>
        <w:jc w:val="both"/>
        <w:rPr>
          <w:rFonts w:ascii="Times New Roman" w:hAnsi="Times New Roman" w:cs="Times New Roman"/>
        </w:rPr>
      </w:pPr>
      <w:r>
        <w:rPr>
          <w:rFonts w:ascii="Times New Roman" w:hAnsi="Times New Roman" w:cs="Times New Roman"/>
        </w:rPr>
        <w:t>Be sustainable (e.g., after the funding period is over, the transformed course which is found to be effective should be sustained and after an initial successful implementation in one section of the course, it could be implemented in other sections taught by other faculty members).</w:t>
      </w:r>
    </w:p>
    <w:p w14:paraId="3ACE8037" w14:textId="77777777" w:rsidR="009215E2" w:rsidRPr="00112E54" w:rsidRDefault="009215E2" w:rsidP="009215E2">
      <w:pPr>
        <w:pStyle w:val="ListParagraph"/>
        <w:numPr>
          <w:ilvl w:val="0"/>
          <w:numId w:val="1"/>
        </w:numPr>
        <w:jc w:val="both"/>
        <w:rPr>
          <w:rFonts w:ascii="Times New Roman" w:hAnsi="Times New Roman" w:cs="Times New Roman"/>
        </w:rPr>
      </w:pPr>
      <w:r w:rsidRPr="00F73756">
        <w:rPr>
          <w:rFonts w:ascii="Times New Roman" w:hAnsi="Times New Roman" w:cs="Times New Roman"/>
        </w:rPr>
        <w:t>Optional:</w:t>
      </w:r>
    </w:p>
    <w:p w14:paraId="1F199E1E" w14:textId="2D154ABE" w:rsidR="009215E2"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t>Address an Institutional need to transform</w:t>
      </w:r>
      <w:r>
        <w:rPr>
          <w:rStyle w:val="CommentReference"/>
        </w:rPr>
        <w:t xml:space="preserve"> </w:t>
      </w:r>
      <w:r>
        <w:rPr>
          <w:rFonts w:ascii="Times New Roman" w:hAnsi="Times New Roman" w:cs="Times New Roman"/>
        </w:rPr>
        <w:t>large, foundational courses with a large D, Fail and Withdraw (DFW) rate to ensure that all students have a solid foundation to excel in STEM disciplines.</w:t>
      </w:r>
    </w:p>
    <w:p w14:paraId="65514DE8" w14:textId="0FD471D2" w:rsidR="00F00A4E" w:rsidRDefault="00F00A4E" w:rsidP="009215E2">
      <w:pPr>
        <w:pStyle w:val="ListParagraph"/>
        <w:numPr>
          <w:ilvl w:val="1"/>
          <w:numId w:val="1"/>
        </w:numPr>
        <w:jc w:val="both"/>
        <w:rPr>
          <w:rFonts w:ascii="Times New Roman" w:hAnsi="Times New Roman" w:cs="Times New Roman"/>
        </w:rPr>
      </w:pPr>
      <w:r w:rsidRPr="21215539">
        <w:rPr>
          <w:rFonts w:ascii="Times New Roman" w:hAnsi="Times New Roman" w:cs="Times New Roman"/>
        </w:rPr>
        <w:t xml:space="preserve">Address issues of access and equity that disadvantage students from </w:t>
      </w:r>
      <w:r w:rsidR="2BDBEC95" w:rsidRPr="21215539">
        <w:rPr>
          <w:rFonts w:ascii="Times New Roman" w:hAnsi="Times New Roman" w:cs="Times New Roman"/>
        </w:rPr>
        <w:t>traditionally underrepresented</w:t>
      </w:r>
      <w:r w:rsidRPr="21215539">
        <w:rPr>
          <w:rFonts w:ascii="Times New Roman" w:hAnsi="Times New Roman" w:cs="Times New Roman"/>
        </w:rPr>
        <w:t xml:space="preserve"> groups.</w:t>
      </w:r>
    </w:p>
    <w:p w14:paraId="34D39A19" w14:textId="328CF9A0" w:rsidR="009215E2"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t>Propose a realistic plan to use this award as seed funding for external funding agencies (e.g., from the National Science Foundation, National Institute of Health, or private foundations).</w:t>
      </w:r>
    </w:p>
    <w:p w14:paraId="34CB8993" w14:textId="09E13CC1" w:rsidR="009215E2" w:rsidRDefault="009215E2" w:rsidP="009215E2">
      <w:pPr>
        <w:pStyle w:val="ListParagraph"/>
        <w:numPr>
          <w:ilvl w:val="1"/>
          <w:numId w:val="1"/>
        </w:numPr>
        <w:jc w:val="both"/>
        <w:rPr>
          <w:rFonts w:ascii="Times New Roman" w:hAnsi="Times New Roman" w:cs="Times New Roman"/>
        </w:rPr>
      </w:pPr>
      <w:r w:rsidRPr="21215539">
        <w:rPr>
          <w:rFonts w:ascii="Times New Roman" w:hAnsi="Times New Roman" w:cs="Times New Roman"/>
        </w:rPr>
        <w:t xml:space="preserve">Develop new courses as part of joint </w:t>
      </w:r>
      <w:r w:rsidR="49A9EA90" w:rsidRPr="21215539">
        <w:rPr>
          <w:rFonts w:ascii="Times New Roman" w:hAnsi="Times New Roman" w:cs="Times New Roman"/>
        </w:rPr>
        <w:t>bachelor's</w:t>
      </w:r>
      <w:r w:rsidRPr="21215539">
        <w:rPr>
          <w:rFonts w:ascii="Times New Roman" w:hAnsi="Times New Roman" w:cs="Times New Roman"/>
        </w:rPr>
        <w:t xml:space="preserve"> degree programs, e.g., between the Dietrich School of Arts and Sciences and the School of Computing and Information.</w:t>
      </w:r>
    </w:p>
    <w:p w14:paraId="10556A24" w14:textId="77777777" w:rsidR="009215E2" w:rsidRPr="000A4848" w:rsidRDefault="009215E2" w:rsidP="009215E2">
      <w:pPr>
        <w:rPr>
          <w:rFonts w:ascii="Times New Roman" w:hAnsi="Times New Roman" w:cs="Times New Roman"/>
          <w:b/>
          <w:sz w:val="28"/>
          <w:szCs w:val="28"/>
        </w:rPr>
      </w:pPr>
      <w:r w:rsidRPr="000A4848">
        <w:rPr>
          <w:rFonts w:ascii="Times New Roman" w:hAnsi="Times New Roman" w:cs="Times New Roman"/>
          <w:b/>
          <w:sz w:val="28"/>
          <w:szCs w:val="28"/>
        </w:rPr>
        <w:lastRenderedPageBreak/>
        <w:t>Size and Duration of Awards</w:t>
      </w:r>
    </w:p>
    <w:p w14:paraId="37D5AEA3" w14:textId="77777777" w:rsidR="009215E2" w:rsidRDefault="009215E2" w:rsidP="009215E2">
      <w:pPr>
        <w:pStyle w:val="NoSpacing"/>
        <w:spacing w:line="276" w:lineRule="auto"/>
        <w:jc w:val="both"/>
        <w:rPr>
          <w:rFonts w:ascii="Times New Roman" w:hAnsi="Times New Roman" w:cs="Times New Roman"/>
        </w:rPr>
      </w:pPr>
      <w:r w:rsidRPr="000A4848">
        <w:rPr>
          <w:rFonts w:ascii="Times New Roman" w:hAnsi="Times New Roman" w:cs="Times New Roman"/>
        </w:rPr>
        <w:t>We anticipate awarding a mixture of grants of varying sizes (</w:t>
      </w:r>
      <w:r>
        <w:rPr>
          <w:rFonts w:ascii="Times New Roman" w:hAnsi="Times New Roman" w:cs="Times New Roman"/>
        </w:rPr>
        <w:t>up to $10,000).</w:t>
      </w:r>
    </w:p>
    <w:p w14:paraId="1B99689A" w14:textId="77777777" w:rsidR="009215E2" w:rsidRDefault="009215E2" w:rsidP="009215E2">
      <w:pPr>
        <w:pStyle w:val="NoSpacing"/>
        <w:spacing w:line="276" w:lineRule="auto"/>
        <w:jc w:val="both"/>
        <w:rPr>
          <w:rFonts w:ascii="Times New Roman" w:hAnsi="Times New Roman" w:cs="Times New Roman"/>
        </w:rPr>
      </w:pPr>
    </w:p>
    <w:p w14:paraId="674E9710" w14:textId="47F79BA6" w:rsidR="009215E2" w:rsidRDefault="009215E2" w:rsidP="21215539">
      <w:pPr>
        <w:pStyle w:val="NoSpacing"/>
        <w:spacing w:line="276" w:lineRule="auto"/>
        <w:jc w:val="both"/>
        <w:rPr>
          <w:rFonts w:ascii="Times New Roman" w:hAnsi="Times New Roman" w:cs="Times New Roman"/>
          <w:b/>
          <w:bCs/>
        </w:rPr>
      </w:pPr>
      <w:r w:rsidRPr="21215539">
        <w:rPr>
          <w:rFonts w:ascii="Times New Roman" w:hAnsi="Times New Roman" w:cs="Times New Roman"/>
        </w:rPr>
        <w:t xml:space="preserve">The award period will cover projects undertaken between </w:t>
      </w:r>
      <w:r w:rsidRPr="21215539">
        <w:rPr>
          <w:rFonts w:ascii="Times New Roman" w:hAnsi="Times New Roman" w:cs="Times New Roman"/>
          <w:b/>
          <w:bCs/>
        </w:rPr>
        <w:t>May 1, 20</w:t>
      </w:r>
      <w:r w:rsidR="00F00A4E" w:rsidRPr="21215539">
        <w:rPr>
          <w:rFonts w:ascii="Times New Roman" w:hAnsi="Times New Roman" w:cs="Times New Roman"/>
          <w:b/>
          <w:bCs/>
        </w:rPr>
        <w:t>2</w:t>
      </w:r>
      <w:r w:rsidR="6CCDD3AB" w:rsidRPr="21215539">
        <w:rPr>
          <w:rFonts w:ascii="Times New Roman" w:hAnsi="Times New Roman" w:cs="Times New Roman"/>
          <w:b/>
          <w:bCs/>
        </w:rPr>
        <w:t>3</w:t>
      </w:r>
      <w:r w:rsidRPr="21215539">
        <w:rPr>
          <w:rFonts w:ascii="Times New Roman" w:hAnsi="Times New Roman" w:cs="Times New Roman"/>
          <w:b/>
          <w:bCs/>
        </w:rPr>
        <w:t xml:space="preserve"> </w:t>
      </w:r>
      <w:r w:rsidRPr="21215539">
        <w:rPr>
          <w:rFonts w:ascii="Times New Roman" w:hAnsi="Times New Roman" w:cs="Times New Roman"/>
        </w:rPr>
        <w:t xml:space="preserve">and </w:t>
      </w:r>
      <w:r w:rsidRPr="21215539">
        <w:rPr>
          <w:rFonts w:ascii="Times New Roman" w:hAnsi="Times New Roman" w:cs="Times New Roman"/>
          <w:b/>
          <w:bCs/>
        </w:rPr>
        <w:t>August 3</w:t>
      </w:r>
      <w:r w:rsidR="006B201F" w:rsidRPr="21215539">
        <w:rPr>
          <w:rFonts w:ascii="Times New Roman" w:hAnsi="Times New Roman" w:cs="Times New Roman"/>
          <w:b/>
          <w:bCs/>
        </w:rPr>
        <w:t>1</w:t>
      </w:r>
      <w:r w:rsidRPr="21215539">
        <w:rPr>
          <w:rFonts w:ascii="Times New Roman" w:hAnsi="Times New Roman" w:cs="Times New Roman"/>
          <w:b/>
          <w:bCs/>
        </w:rPr>
        <w:t>, 20</w:t>
      </w:r>
      <w:r w:rsidR="004565D4" w:rsidRPr="21215539">
        <w:rPr>
          <w:rFonts w:ascii="Times New Roman" w:hAnsi="Times New Roman" w:cs="Times New Roman"/>
          <w:b/>
          <w:bCs/>
        </w:rPr>
        <w:t>2</w:t>
      </w:r>
      <w:r w:rsidR="46B0DA4E" w:rsidRPr="21215539">
        <w:rPr>
          <w:rFonts w:ascii="Times New Roman" w:hAnsi="Times New Roman" w:cs="Times New Roman"/>
          <w:b/>
          <w:bCs/>
        </w:rPr>
        <w:t>4</w:t>
      </w:r>
      <w:r w:rsidRPr="21215539">
        <w:rPr>
          <w:rFonts w:ascii="Times New Roman" w:hAnsi="Times New Roman" w:cs="Times New Roman"/>
          <w:b/>
          <w:bCs/>
        </w:rPr>
        <w:t>.</w:t>
      </w:r>
    </w:p>
    <w:p w14:paraId="4D0626B7" w14:textId="77777777" w:rsidR="009215E2" w:rsidRDefault="009215E2" w:rsidP="009215E2">
      <w:pPr>
        <w:pStyle w:val="NoSpacing"/>
        <w:spacing w:line="276" w:lineRule="auto"/>
        <w:jc w:val="both"/>
        <w:rPr>
          <w:rFonts w:ascii="Times New Roman" w:hAnsi="Times New Roman" w:cs="Times New Roman"/>
          <w:b/>
        </w:rPr>
      </w:pPr>
    </w:p>
    <w:p w14:paraId="00081586" w14:textId="77777777" w:rsidR="009215E2" w:rsidRPr="000A4848" w:rsidRDefault="009215E2" w:rsidP="009215E2">
      <w:pPr>
        <w:rPr>
          <w:rFonts w:ascii="Times New Roman" w:hAnsi="Times New Roman" w:cs="Times New Roman"/>
          <w:b/>
          <w:sz w:val="28"/>
          <w:szCs w:val="28"/>
        </w:rPr>
      </w:pPr>
      <w:r>
        <w:rPr>
          <w:rFonts w:ascii="Times New Roman" w:hAnsi="Times New Roman" w:cs="Times New Roman"/>
          <w:b/>
          <w:sz w:val="28"/>
          <w:szCs w:val="28"/>
        </w:rPr>
        <w:t>Budget</w:t>
      </w:r>
    </w:p>
    <w:p w14:paraId="512E5D64" w14:textId="77777777" w:rsidR="009215E2" w:rsidRPr="000D2F95" w:rsidRDefault="009215E2" w:rsidP="009215E2">
      <w:pPr>
        <w:jc w:val="both"/>
        <w:rPr>
          <w:rFonts w:ascii="Times New Roman" w:hAnsi="Times New Roman" w:cs="Times New Roman"/>
        </w:rPr>
      </w:pPr>
      <w:r>
        <w:rPr>
          <w:rFonts w:ascii="Times New Roman" w:hAnsi="Times New Roman" w:cs="Times New Roman"/>
        </w:rPr>
        <w:t xml:space="preserve">Requested funds cannot exceed $10,000. </w:t>
      </w:r>
      <w:r w:rsidRPr="000D2F95">
        <w:rPr>
          <w:rFonts w:ascii="Times New Roman" w:hAnsi="Times New Roman" w:cs="Times New Roman"/>
        </w:rPr>
        <w:t>Acceptable budget items can include, but are not limited to:</w:t>
      </w:r>
    </w:p>
    <w:p w14:paraId="7AC1A981" w14:textId="77777777" w:rsidR="009215E2" w:rsidRPr="00903A91" w:rsidRDefault="009215E2" w:rsidP="009215E2">
      <w:pPr>
        <w:pStyle w:val="ListParagraph"/>
        <w:numPr>
          <w:ilvl w:val="0"/>
          <w:numId w:val="1"/>
        </w:numPr>
        <w:jc w:val="both"/>
        <w:rPr>
          <w:rFonts w:ascii="Times New Roman" w:hAnsi="Times New Roman" w:cs="Times New Roman"/>
        </w:rPr>
      </w:pPr>
      <w:r w:rsidRPr="00716F05">
        <w:rPr>
          <w:rFonts w:ascii="Times New Roman" w:hAnsi="Times New Roman" w:cs="Times New Roman"/>
        </w:rPr>
        <w:t>Purchase of supplies deemed crucial for the project and unavailable from departmental or other University sources</w:t>
      </w:r>
      <w:r>
        <w:rPr>
          <w:rFonts w:ascii="Times New Roman" w:hAnsi="Times New Roman" w:cs="Times New Roman"/>
        </w:rPr>
        <w:t>.</w:t>
      </w:r>
    </w:p>
    <w:p w14:paraId="7290C215" w14:textId="69D5F9A5" w:rsidR="009215E2" w:rsidRPr="009B38A9" w:rsidRDefault="009215E2" w:rsidP="009215E2">
      <w:pPr>
        <w:pStyle w:val="ListParagraph"/>
        <w:numPr>
          <w:ilvl w:val="0"/>
          <w:numId w:val="1"/>
        </w:numPr>
        <w:jc w:val="both"/>
        <w:rPr>
          <w:rFonts w:ascii="Times New Roman" w:hAnsi="Times New Roman" w:cs="Times New Roman"/>
        </w:rPr>
      </w:pPr>
      <w:r w:rsidRPr="21215539">
        <w:rPr>
          <w:rFonts w:ascii="Times New Roman" w:hAnsi="Times New Roman" w:cs="Times New Roman"/>
        </w:rPr>
        <w:t xml:space="preserve">Salary including fringe benefit for undergraduate or graduate student(s) assisting in course </w:t>
      </w:r>
      <w:r w:rsidR="003A144D" w:rsidRPr="21215539">
        <w:rPr>
          <w:rFonts w:ascii="Times New Roman" w:hAnsi="Times New Roman" w:cs="Times New Roman"/>
        </w:rPr>
        <w:t>transformation</w:t>
      </w:r>
      <w:r w:rsidRPr="21215539">
        <w:rPr>
          <w:rFonts w:ascii="Times New Roman" w:hAnsi="Times New Roman" w:cs="Times New Roman"/>
        </w:rPr>
        <w:t xml:space="preserve"> and assessment efforts. Note that undergraduate students who assist in course transform and assessment efforts (e.g., as Undergraduate Teaching Assistants) can be given course credit instead of being paid.</w:t>
      </w:r>
    </w:p>
    <w:p w14:paraId="36728229" w14:textId="5EF0B347" w:rsidR="009215E2" w:rsidRPr="00A82396" w:rsidRDefault="009215E2" w:rsidP="009215E2">
      <w:pPr>
        <w:pStyle w:val="ListParagraph"/>
        <w:numPr>
          <w:ilvl w:val="0"/>
          <w:numId w:val="1"/>
        </w:numPr>
        <w:jc w:val="both"/>
        <w:rPr>
          <w:rFonts w:ascii="Times New Roman" w:hAnsi="Times New Roman" w:cs="Times New Roman"/>
        </w:rPr>
      </w:pPr>
      <w:del w:id="0" w:author="Singh, Chandralekha" w:date="2022-11-11T15:34:00Z">
        <w:r w:rsidRPr="00A82396" w:rsidDel="00A41A46">
          <w:rPr>
            <w:rFonts w:ascii="Times New Roman" w:hAnsi="Times New Roman" w:cs="Times New Roman"/>
          </w:rPr>
          <w:delText>Any request for s</w:delText>
        </w:r>
      </w:del>
      <w:ins w:id="1" w:author="Singh, Chandralekha" w:date="2022-11-11T15:34:00Z">
        <w:r w:rsidR="00A41A46">
          <w:rPr>
            <w:rFonts w:ascii="Times New Roman" w:hAnsi="Times New Roman" w:cs="Times New Roman"/>
          </w:rPr>
          <w:t>S</w:t>
        </w:r>
      </w:ins>
      <w:r w:rsidRPr="00A82396">
        <w:rPr>
          <w:rFonts w:ascii="Times New Roman" w:hAnsi="Times New Roman" w:cs="Times New Roman"/>
        </w:rPr>
        <w:t>ummer salary including fringe benefits for faculty developing instructional material including assessment tools for the transformed course</w:t>
      </w:r>
      <w:del w:id="2" w:author="Singh, Chandralekha" w:date="2022-11-11T15:35:00Z">
        <w:r w:rsidRPr="00A82396" w:rsidDel="00A41A46">
          <w:rPr>
            <w:rFonts w:ascii="Times New Roman" w:hAnsi="Times New Roman" w:cs="Times New Roman"/>
          </w:rPr>
          <w:delText xml:space="preserve"> </w:delText>
        </w:r>
      </w:del>
      <w:del w:id="3" w:author="Singh, Chandralekha" w:date="2022-11-11T15:34:00Z">
        <w:r w:rsidRPr="00A82396" w:rsidDel="00A41A46">
          <w:rPr>
            <w:rFonts w:ascii="Times New Roman" w:hAnsi="Times New Roman" w:cs="Times New Roman"/>
          </w:rPr>
          <w:delText>should be discussed</w:delText>
        </w:r>
        <w:r w:rsidR="00BA0154" w:rsidDel="00A41A46">
          <w:rPr>
            <w:rFonts w:ascii="Times New Roman" w:hAnsi="Times New Roman" w:cs="Times New Roman"/>
          </w:rPr>
          <w:delText xml:space="preserve"> with the dB-SERC</w:delText>
        </w:r>
        <w:r w:rsidRPr="00A82396" w:rsidDel="00A41A46">
          <w:rPr>
            <w:rFonts w:ascii="Times New Roman" w:hAnsi="Times New Roman" w:cs="Times New Roman"/>
          </w:rPr>
          <w:delText xml:space="preserve"> </w:delText>
        </w:r>
        <w:r w:rsidR="00BA0154" w:rsidDel="00A41A46">
          <w:rPr>
            <w:rFonts w:ascii="Times New Roman" w:hAnsi="Times New Roman" w:cs="Times New Roman"/>
          </w:rPr>
          <w:delText xml:space="preserve">director </w:delText>
        </w:r>
        <w:r w:rsidRPr="00A82396" w:rsidDel="00A41A46">
          <w:rPr>
            <w:rFonts w:ascii="Times New Roman" w:hAnsi="Times New Roman" w:cs="Times New Roman"/>
          </w:rPr>
          <w:delText>prior to submission of the proposa</w:delText>
        </w:r>
      </w:del>
      <w:del w:id="4" w:author="Singh, Chandralekha" w:date="2022-11-11T15:35:00Z">
        <w:r w:rsidRPr="00A82396" w:rsidDel="00A41A46">
          <w:rPr>
            <w:rFonts w:ascii="Times New Roman" w:hAnsi="Times New Roman" w:cs="Times New Roman"/>
          </w:rPr>
          <w:delText>l</w:delText>
        </w:r>
      </w:del>
      <w:r w:rsidRPr="00A82396">
        <w:rPr>
          <w:rFonts w:ascii="Times New Roman" w:hAnsi="Times New Roman" w:cs="Times New Roman"/>
        </w:rPr>
        <w:t>.</w:t>
      </w:r>
    </w:p>
    <w:p w14:paraId="61F83356" w14:textId="2180D09D" w:rsidR="009215E2" w:rsidRPr="009B38A9" w:rsidRDefault="009215E2" w:rsidP="009215E2">
      <w:pPr>
        <w:pStyle w:val="ListParagraph"/>
        <w:numPr>
          <w:ilvl w:val="0"/>
          <w:numId w:val="1"/>
        </w:numPr>
        <w:jc w:val="both"/>
        <w:rPr>
          <w:rFonts w:ascii="Times New Roman" w:hAnsi="Times New Roman" w:cs="Times New Roman"/>
        </w:rPr>
      </w:pPr>
      <w:r w:rsidRPr="21215539">
        <w:rPr>
          <w:rFonts w:ascii="Times New Roman" w:hAnsi="Times New Roman" w:cs="Times New Roman"/>
        </w:rPr>
        <w:t xml:space="preserve">Technology and equipment </w:t>
      </w:r>
      <w:proofErr w:type="gramStart"/>
      <w:r w:rsidR="4D0DAC1E" w:rsidRPr="21215539">
        <w:rPr>
          <w:rFonts w:ascii="Times New Roman" w:hAnsi="Times New Roman" w:cs="Times New Roman"/>
        </w:rPr>
        <w:t>needs</w:t>
      </w:r>
      <w:proofErr w:type="gramEnd"/>
      <w:r w:rsidRPr="21215539">
        <w:rPr>
          <w:rFonts w:ascii="Times New Roman" w:hAnsi="Times New Roman" w:cs="Times New Roman"/>
        </w:rPr>
        <w:t>, e.g., from the University Center for Teaching and Learning (UCTL) or to be purchased</w:t>
      </w:r>
    </w:p>
    <w:p w14:paraId="09D65F49" w14:textId="77777777" w:rsidR="009215E2" w:rsidRPr="009B38A9" w:rsidRDefault="009215E2" w:rsidP="009215E2">
      <w:pPr>
        <w:pStyle w:val="ListParagraph"/>
        <w:numPr>
          <w:ilvl w:val="0"/>
          <w:numId w:val="1"/>
        </w:numPr>
        <w:jc w:val="both"/>
        <w:rPr>
          <w:rFonts w:ascii="Times New Roman" w:hAnsi="Times New Roman" w:cs="Times New Roman"/>
        </w:rPr>
      </w:pPr>
      <w:r w:rsidRPr="009B38A9">
        <w:rPr>
          <w:rFonts w:ascii="Times New Roman" w:hAnsi="Times New Roman" w:cs="Times New Roman"/>
        </w:rPr>
        <w:t xml:space="preserve">Upon completion of the project, </w:t>
      </w:r>
      <w:r>
        <w:rPr>
          <w:rFonts w:ascii="Times New Roman" w:hAnsi="Times New Roman" w:cs="Times New Roman"/>
        </w:rPr>
        <w:t xml:space="preserve">if none of the </w:t>
      </w:r>
      <w:r w:rsidRPr="009B38A9">
        <w:rPr>
          <w:rFonts w:ascii="Times New Roman" w:hAnsi="Times New Roman" w:cs="Times New Roman"/>
        </w:rPr>
        <w:t>project directors receive</w:t>
      </w:r>
      <w:r>
        <w:rPr>
          <w:rFonts w:ascii="Times New Roman" w:hAnsi="Times New Roman" w:cs="Times New Roman"/>
        </w:rPr>
        <w:t>d</w:t>
      </w:r>
      <w:r w:rsidRPr="009B38A9">
        <w:rPr>
          <w:rFonts w:ascii="Times New Roman" w:hAnsi="Times New Roman" w:cs="Times New Roman"/>
        </w:rPr>
        <w:t xml:space="preserve"> salary</w:t>
      </w:r>
      <w:r>
        <w:rPr>
          <w:rFonts w:ascii="Times New Roman" w:hAnsi="Times New Roman" w:cs="Times New Roman"/>
        </w:rPr>
        <w:t xml:space="preserve">, </w:t>
      </w:r>
      <w:r w:rsidRPr="009B38A9">
        <w:rPr>
          <w:rFonts w:ascii="Times New Roman" w:hAnsi="Times New Roman" w:cs="Times New Roman"/>
        </w:rPr>
        <w:t>a $</w:t>
      </w:r>
      <w:r>
        <w:rPr>
          <w:rFonts w:ascii="Times New Roman" w:hAnsi="Times New Roman" w:cs="Times New Roman"/>
        </w:rPr>
        <w:t>2,000 award may be given at the discretion of the dB-SERC Director, if their efforts are considered exemplary.</w:t>
      </w:r>
      <w:r w:rsidRPr="009B38A9">
        <w:rPr>
          <w:rFonts w:ascii="Times New Roman" w:hAnsi="Times New Roman" w:cs="Times New Roman"/>
        </w:rPr>
        <w:t xml:space="preserve">  If there are co-directors involved in the project, the</w:t>
      </w:r>
      <w:r>
        <w:rPr>
          <w:rFonts w:ascii="Times New Roman" w:hAnsi="Times New Roman" w:cs="Times New Roman"/>
        </w:rPr>
        <w:t xml:space="preserve"> award</w:t>
      </w:r>
      <w:r w:rsidRPr="009B38A9">
        <w:rPr>
          <w:rFonts w:ascii="Times New Roman" w:hAnsi="Times New Roman" w:cs="Times New Roman"/>
        </w:rPr>
        <w:t xml:space="preserve"> </w:t>
      </w:r>
      <w:r>
        <w:rPr>
          <w:rFonts w:ascii="Times New Roman" w:hAnsi="Times New Roman" w:cs="Times New Roman"/>
        </w:rPr>
        <w:t>will</w:t>
      </w:r>
      <w:r w:rsidRPr="009B38A9">
        <w:rPr>
          <w:rFonts w:ascii="Times New Roman" w:hAnsi="Times New Roman" w:cs="Times New Roman"/>
        </w:rPr>
        <w:t xml:space="preserve"> be </w:t>
      </w:r>
      <w:r>
        <w:rPr>
          <w:rFonts w:ascii="Times New Roman" w:hAnsi="Times New Roman" w:cs="Times New Roman"/>
        </w:rPr>
        <w:t>divided among the co-directors at the discretion of the principal Project Director.</w:t>
      </w:r>
    </w:p>
    <w:p w14:paraId="00121C5C" w14:textId="77777777" w:rsidR="009215E2" w:rsidRPr="000D2F95" w:rsidRDefault="009215E2" w:rsidP="009215E2">
      <w:pPr>
        <w:rPr>
          <w:rFonts w:ascii="Times New Roman" w:hAnsi="Times New Roman" w:cs="Times New Roman"/>
        </w:rPr>
      </w:pPr>
      <w:r w:rsidRPr="000D2F95">
        <w:rPr>
          <w:rFonts w:ascii="Times New Roman" w:hAnsi="Times New Roman" w:cs="Times New Roman"/>
        </w:rPr>
        <w:t>Unacceptable budget items include the following:</w:t>
      </w:r>
    </w:p>
    <w:p w14:paraId="51D6A8AC" w14:textId="77777777" w:rsidR="009215E2" w:rsidRPr="00345BAB" w:rsidRDefault="009215E2" w:rsidP="009215E2">
      <w:pPr>
        <w:pStyle w:val="ListParagraph"/>
        <w:numPr>
          <w:ilvl w:val="0"/>
          <w:numId w:val="1"/>
        </w:numPr>
        <w:rPr>
          <w:rFonts w:ascii="Times New Roman" w:hAnsi="Times New Roman" w:cs="Times New Roman"/>
        </w:rPr>
      </w:pPr>
      <w:r w:rsidRPr="00716F05">
        <w:rPr>
          <w:rFonts w:ascii="Times New Roman" w:hAnsi="Times New Roman" w:cs="Times New Roman"/>
        </w:rPr>
        <w:t>Course release time for faculty members</w:t>
      </w:r>
      <w:r>
        <w:rPr>
          <w:rFonts w:ascii="Times New Roman" w:hAnsi="Times New Roman" w:cs="Times New Roman"/>
        </w:rPr>
        <w:t xml:space="preserve"> during fall or spring semesters</w:t>
      </w:r>
      <w:r w:rsidRPr="00716F05">
        <w:rPr>
          <w:rFonts w:ascii="Times New Roman" w:hAnsi="Times New Roman" w:cs="Times New Roman"/>
        </w:rPr>
        <w:t>.</w:t>
      </w:r>
    </w:p>
    <w:p w14:paraId="3311B19E" w14:textId="77777777" w:rsidR="009215E2" w:rsidRPr="000A4848" w:rsidRDefault="009215E2" w:rsidP="009215E2">
      <w:pPr>
        <w:rPr>
          <w:rFonts w:ascii="Times New Roman" w:hAnsi="Times New Roman" w:cs="Times New Roman"/>
          <w:b/>
          <w:sz w:val="28"/>
          <w:szCs w:val="28"/>
        </w:rPr>
      </w:pPr>
      <w:r w:rsidRPr="000A4848">
        <w:rPr>
          <w:rFonts w:ascii="Times New Roman" w:hAnsi="Times New Roman" w:cs="Times New Roman"/>
          <w:b/>
          <w:sz w:val="28"/>
          <w:szCs w:val="28"/>
        </w:rPr>
        <w:t>Submission Deadline and Notification of Awards</w:t>
      </w:r>
    </w:p>
    <w:p w14:paraId="48D7C76D" w14:textId="3AC7BA62" w:rsidR="009215E2" w:rsidRPr="002B20E6" w:rsidRDefault="009215E2" w:rsidP="009215E2">
      <w:pPr>
        <w:pStyle w:val="NoSpacing"/>
        <w:spacing w:line="276" w:lineRule="auto"/>
        <w:jc w:val="both"/>
        <w:rPr>
          <w:rFonts w:ascii="Times New Roman" w:hAnsi="Times New Roman" w:cs="Times New Roman"/>
        </w:rPr>
      </w:pPr>
      <w:r w:rsidRPr="21215539">
        <w:rPr>
          <w:rFonts w:ascii="Times New Roman" w:hAnsi="Times New Roman" w:cs="Times New Roman"/>
        </w:rPr>
        <w:t xml:space="preserve">Proposals must be submitted by 5 pm on </w:t>
      </w:r>
      <w:r w:rsidR="004565D4" w:rsidRPr="21215539">
        <w:rPr>
          <w:rFonts w:ascii="Times New Roman" w:hAnsi="Times New Roman" w:cs="Times New Roman"/>
          <w:b/>
          <w:bCs/>
        </w:rPr>
        <w:t xml:space="preserve">March </w:t>
      </w:r>
      <w:r w:rsidRPr="21215539">
        <w:rPr>
          <w:rFonts w:ascii="Times New Roman" w:hAnsi="Times New Roman" w:cs="Times New Roman"/>
          <w:b/>
          <w:bCs/>
        </w:rPr>
        <w:t>1, 20</w:t>
      </w:r>
      <w:r w:rsidR="00F00A4E" w:rsidRPr="21215539">
        <w:rPr>
          <w:rFonts w:ascii="Times New Roman" w:hAnsi="Times New Roman" w:cs="Times New Roman"/>
          <w:b/>
          <w:bCs/>
        </w:rPr>
        <w:t>2</w:t>
      </w:r>
      <w:r w:rsidR="129F1571" w:rsidRPr="21215539">
        <w:rPr>
          <w:rFonts w:ascii="Times New Roman" w:hAnsi="Times New Roman" w:cs="Times New Roman"/>
          <w:b/>
          <w:bCs/>
        </w:rPr>
        <w:t>3</w:t>
      </w:r>
      <w:r w:rsidRPr="21215539">
        <w:rPr>
          <w:rFonts w:ascii="Times New Roman" w:hAnsi="Times New Roman" w:cs="Times New Roman"/>
          <w:b/>
          <w:bCs/>
        </w:rPr>
        <w:t xml:space="preserve">. </w:t>
      </w:r>
      <w:r w:rsidRPr="21215539">
        <w:rPr>
          <w:rFonts w:ascii="Times New Roman" w:hAnsi="Times New Roman" w:cs="Times New Roman"/>
        </w:rPr>
        <w:t xml:space="preserve"> </w:t>
      </w:r>
      <w:r w:rsidR="42E6E2E4" w:rsidRPr="21215539">
        <w:rPr>
          <w:rFonts w:ascii="Times New Roman" w:hAnsi="Times New Roman" w:cs="Times New Roman"/>
        </w:rPr>
        <w:t>N</w:t>
      </w:r>
      <w:r w:rsidRPr="21215539">
        <w:rPr>
          <w:rFonts w:ascii="Times New Roman" w:hAnsi="Times New Roman" w:cs="Times New Roman"/>
        </w:rPr>
        <w:t xml:space="preserve">otification of awards will be made by </w:t>
      </w:r>
      <w:r w:rsidR="6FC02454" w:rsidRPr="21215539">
        <w:rPr>
          <w:rFonts w:ascii="Times New Roman" w:hAnsi="Times New Roman" w:cs="Times New Roman"/>
        </w:rPr>
        <w:t xml:space="preserve">the end of the fiscal year. </w:t>
      </w:r>
    </w:p>
    <w:p w14:paraId="190A6FF3" w14:textId="77777777" w:rsidR="009215E2" w:rsidRPr="00E00C18" w:rsidRDefault="009215E2" w:rsidP="009215E2">
      <w:pPr>
        <w:pStyle w:val="NoSpacing"/>
        <w:rPr>
          <w:sz w:val="20"/>
          <w:szCs w:val="32"/>
        </w:rPr>
      </w:pPr>
    </w:p>
    <w:p w14:paraId="40757E77" w14:textId="77777777" w:rsidR="009215E2" w:rsidRDefault="009215E2" w:rsidP="009215E2">
      <w:pPr>
        <w:rPr>
          <w:rFonts w:ascii="Times New Roman" w:hAnsi="Times New Roman" w:cs="Times New Roman"/>
          <w:b/>
          <w:sz w:val="28"/>
          <w:szCs w:val="28"/>
        </w:rPr>
      </w:pPr>
      <w:r>
        <w:rPr>
          <w:rFonts w:ascii="Times New Roman" w:hAnsi="Times New Roman" w:cs="Times New Roman"/>
          <w:b/>
          <w:sz w:val="28"/>
          <w:szCs w:val="28"/>
        </w:rPr>
        <w:t>Submission Method</w:t>
      </w:r>
    </w:p>
    <w:p w14:paraId="7681761E" w14:textId="78C4F03D" w:rsidR="009215E2" w:rsidRPr="002B20E6" w:rsidRDefault="009215E2" w:rsidP="009215E2">
      <w:pPr>
        <w:pStyle w:val="NoSpacing"/>
        <w:spacing w:line="276" w:lineRule="auto"/>
        <w:jc w:val="both"/>
        <w:rPr>
          <w:rFonts w:ascii="Times New Roman" w:hAnsi="Times New Roman" w:cs="Times New Roman"/>
        </w:rPr>
      </w:pPr>
      <w:r w:rsidRPr="009B38A9">
        <w:rPr>
          <w:rFonts w:ascii="Times New Roman" w:hAnsi="Times New Roman" w:cs="Times New Roman"/>
        </w:rPr>
        <w:t xml:space="preserve">All proposals must be emailed to the dB-SERC proposal email address </w:t>
      </w:r>
      <w:hyperlink r:id="rId5" w:history="1">
        <w:r w:rsidR="00F00A4E" w:rsidRPr="00AC6021">
          <w:rPr>
            <w:rStyle w:val="Hyperlink"/>
            <w:rFonts w:ascii="Times New Roman" w:hAnsi="Times New Roman" w:cs="Times New Roman"/>
          </w:rPr>
          <w:t>dbserc@pitt.edu</w:t>
        </w:r>
      </w:hyperlink>
      <w:r w:rsidRPr="009B38A9">
        <w:rPr>
          <w:rFonts w:ascii="Times New Roman" w:hAnsi="Times New Roman" w:cs="Times New Roman"/>
        </w:rPr>
        <w:t>.</w:t>
      </w:r>
      <w:r w:rsidRPr="002B20E6">
        <w:rPr>
          <w:rFonts w:ascii="Times New Roman" w:hAnsi="Times New Roman" w:cs="Times New Roman"/>
        </w:rPr>
        <w:t xml:space="preserve"> </w:t>
      </w:r>
    </w:p>
    <w:p w14:paraId="5F9D4366" w14:textId="77777777" w:rsidR="009215E2" w:rsidRPr="00E00C18" w:rsidRDefault="009215E2" w:rsidP="009215E2">
      <w:pPr>
        <w:pStyle w:val="NoSpacing"/>
        <w:spacing w:line="276" w:lineRule="auto"/>
        <w:jc w:val="both"/>
        <w:rPr>
          <w:sz w:val="20"/>
        </w:rPr>
      </w:pPr>
    </w:p>
    <w:p w14:paraId="2F2F8C7A" w14:textId="77777777" w:rsidR="009215E2" w:rsidRPr="000D2F95" w:rsidRDefault="009215E2" w:rsidP="009215E2">
      <w:pPr>
        <w:rPr>
          <w:rFonts w:ascii="Times New Roman" w:hAnsi="Times New Roman"/>
        </w:rPr>
      </w:pPr>
      <w:r w:rsidRPr="21215539">
        <w:rPr>
          <w:rFonts w:ascii="Times New Roman" w:hAnsi="Times New Roman" w:cs="Times New Roman"/>
          <w:b/>
          <w:bCs/>
          <w:sz w:val="28"/>
          <w:szCs w:val="28"/>
        </w:rPr>
        <w:t>Reporting and Other Requirements</w:t>
      </w:r>
    </w:p>
    <w:p w14:paraId="3F02375C" w14:textId="056C97E0" w:rsidR="009215E2" w:rsidRPr="009B38A9" w:rsidRDefault="009215E2" w:rsidP="0052234C">
      <w:pPr>
        <w:jc w:val="both"/>
        <w:rPr>
          <w:rFonts w:ascii="Times New Roman" w:hAnsi="Times New Roman" w:cs="Times New Roman"/>
        </w:rPr>
      </w:pPr>
      <w:r w:rsidRPr="21215539">
        <w:rPr>
          <w:rFonts w:ascii="Times New Roman" w:hAnsi="Times New Roman" w:cs="Times New Roman"/>
        </w:rPr>
        <w:t>Project Directors of all funded dB-SERC Course Transform</w:t>
      </w:r>
      <w:r w:rsidR="0052234C" w:rsidRPr="21215539">
        <w:rPr>
          <w:rFonts w:ascii="Times New Roman" w:hAnsi="Times New Roman" w:cs="Times New Roman"/>
        </w:rPr>
        <w:t>ation proposals are expected to c</w:t>
      </w:r>
      <w:r w:rsidRPr="21215539">
        <w:rPr>
          <w:rFonts w:ascii="Times New Roman" w:hAnsi="Times New Roman" w:cs="Times New Roman"/>
        </w:rPr>
        <w:t xml:space="preserve">onduct </w:t>
      </w:r>
      <w:r w:rsidRPr="21215539">
        <w:rPr>
          <w:rFonts w:ascii="Times New Roman" w:hAnsi="Times New Roman" w:cs="Times New Roman"/>
          <w:u w:val="single"/>
        </w:rPr>
        <w:t>three dB-SERC lunch discussions</w:t>
      </w:r>
      <w:r w:rsidRPr="21215539">
        <w:rPr>
          <w:rFonts w:ascii="Times New Roman" w:hAnsi="Times New Roman" w:cs="Times New Roman"/>
        </w:rPr>
        <w:t xml:space="preserve"> at different stages of the course transformation with other Natural Science faculty members to discuss the following:</w:t>
      </w:r>
    </w:p>
    <w:p w14:paraId="5312992A" w14:textId="77777777" w:rsidR="009215E2"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t>T</w:t>
      </w:r>
      <w:r w:rsidRPr="00716F05">
        <w:rPr>
          <w:rFonts w:ascii="Times New Roman" w:hAnsi="Times New Roman" w:cs="Times New Roman"/>
        </w:rPr>
        <w:t xml:space="preserve">heir course </w:t>
      </w:r>
      <w:r>
        <w:rPr>
          <w:rFonts w:ascii="Times New Roman" w:hAnsi="Times New Roman" w:cs="Times New Roman"/>
        </w:rPr>
        <w:t>transformation</w:t>
      </w:r>
      <w:r w:rsidRPr="00716F05">
        <w:rPr>
          <w:rFonts w:ascii="Times New Roman" w:hAnsi="Times New Roman" w:cs="Times New Roman"/>
        </w:rPr>
        <w:t xml:space="preserve"> </w:t>
      </w:r>
      <w:r>
        <w:rPr>
          <w:rFonts w:ascii="Times New Roman" w:hAnsi="Times New Roman" w:cs="Times New Roman"/>
        </w:rPr>
        <w:t xml:space="preserve">design for </w:t>
      </w:r>
      <w:r w:rsidRPr="00716F05">
        <w:rPr>
          <w:rFonts w:ascii="Times New Roman" w:hAnsi="Times New Roman" w:cs="Times New Roman"/>
        </w:rPr>
        <w:t>feedbac</w:t>
      </w:r>
      <w:r>
        <w:rPr>
          <w:rFonts w:ascii="Times New Roman" w:hAnsi="Times New Roman" w:cs="Times New Roman"/>
        </w:rPr>
        <w:t>k before implementation.</w:t>
      </w:r>
    </w:p>
    <w:p w14:paraId="0B8ACACF" w14:textId="77777777" w:rsidR="009215E2" w:rsidRPr="00716F05"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lastRenderedPageBreak/>
        <w:t>How the course transformation is working during the implementation stage and receive feedback for tweaking as necessary.</w:t>
      </w:r>
    </w:p>
    <w:p w14:paraId="669325EA" w14:textId="488CB221" w:rsidR="009215E2" w:rsidRPr="00716F05"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t>Present</w:t>
      </w:r>
      <w:r w:rsidRPr="00716F05">
        <w:rPr>
          <w:rFonts w:ascii="Times New Roman" w:hAnsi="Times New Roman" w:cs="Times New Roman"/>
        </w:rPr>
        <w:t xml:space="preserve"> their course </w:t>
      </w:r>
      <w:r>
        <w:rPr>
          <w:rFonts w:ascii="Times New Roman" w:hAnsi="Times New Roman" w:cs="Times New Roman"/>
        </w:rPr>
        <w:t>transformation</w:t>
      </w:r>
      <w:r w:rsidRPr="00716F05">
        <w:rPr>
          <w:rFonts w:ascii="Times New Roman" w:hAnsi="Times New Roman" w:cs="Times New Roman"/>
        </w:rPr>
        <w:t xml:space="preserve"> including assessment </w:t>
      </w:r>
      <w:r>
        <w:rPr>
          <w:rFonts w:ascii="Times New Roman" w:hAnsi="Times New Roman" w:cs="Times New Roman"/>
        </w:rPr>
        <w:t>after the end of the course transformation and discuss ideas for improvement or expansion to future courses.</w:t>
      </w:r>
    </w:p>
    <w:p w14:paraId="36225D1F" w14:textId="77777777" w:rsidR="009215E2" w:rsidRPr="002B20E6" w:rsidRDefault="009215E2" w:rsidP="009215E2">
      <w:pPr>
        <w:rPr>
          <w:rFonts w:ascii="Times New Roman" w:hAnsi="Times New Roman" w:cs="Times New Roman"/>
          <w:b/>
          <w:sz w:val="28"/>
          <w:szCs w:val="28"/>
        </w:rPr>
      </w:pPr>
      <w:r>
        <w:rPr>
          <w:rFonts w:ascii="Times New Roman" w:hAnsi="Times New Roman" w:cs="Times New Roman"/>
          <w:b/>
          <w:sz w:val="28"/>
          <w:szCs w:val="28"/>
        </w:rPr>
        <w:t>F</w:t>
      </w:r>
      <w:r w:rsidRPr="002B20E6">
        <w:rPr>
          <w:rFonts w:ascii="Times New Roman" w:hAnsi="Times New Roman" w:cs="Times New Roman"/>
          <w:b/>
          <w:sz w:val="28"/>
          <w:szCs w:val="28"/>
        </w:rPr>
        <w:t>ormat</w:t>
      </w:r>
      <w:r>
        <w:rPr>
          <w:rFonts w:ascii="Times New Roman" w:hAnsi="Times New Roman" w:cs="Times New Roman"/>
          <w:b/>
          <w:sz w:val="28"/>
          <w:szCs w:val="28"/>
        </w:rPr>
        <w:t xml:space="preserve"> of the proposal</w:t>
      </w:r>
    </w:p>
    <w:p w14:paraId="5F5B434E" w14:textId="77777777" w:rsidR="009215E2" w:rsidRDefault="009215E2" w:rsidP="009215E2">
      <w:pPr>
        <w:rPr>
          <w:rFonts w:ascii="Times New Roman" w:hAnsi="Times New Roman" w:cs="Times New Roman"/>
        </w:rPr>
      </w:pPr>
      <w:r>
        <w:rPr>
          <w:rFonts w:ascii="Times New Roman" w:hAnsi="Times New Roman" w:cs="Times New Roman"/>
        </w:rPr>
        <w:t>Each proposal must contain the following features:</w:t>
      </w:r>
    </w:p>
    <w:p w14:paraId="4B31E765" w14:textId="77777777" w:rsidR="009215E2" w:rsidRPr="000D2F95" w:rsidRDefault="009215E2" w:rsidP="009215E2">
      <w:pPr>
        <w:pStyle w:val="ListParagraph"/>
        <w:numPr>
          <w:ilvl w:val="0"/>
          <w:numId w:val="2"/>
        </w:numPr>
        <w:ind w:left="360"/>
        <w:rPr>
          <w:rFonts w:ascii="Times New Roman" w:hAnsi="Times New Roman" w:cs="Times New Roman"/>
          <w:b/>
          <w:sz w:val="26"/>
          <w:szCs w:val="26"/>
        </w:rPr>
      </w:pPr>
      <w:r w:rsidRPr="000D2F95">
        <w:rPr>
          <w:rFonts w:ascii="Times New Roman" w:hAnsi="Times New Roman" w:cs="Times New Roman"/>
          <w:b/>
          <w:sz w:val="26"/>
          <w:szCs w:val="26"/>
        </w:rPr>
        <w:t>Cover sheet which includes:</w:t>
      </w:r>
    </w:p>
    <w:p w14:paraId="5486E249" w14:textId="77777777" w:rsidR="009215E2" w:rsidRPr="00C87287" w:rsidRDefault="009215E2" w:rsidP="009215E2">
      <w:pPr>
        <w:pStyle w:val="ListParagraph"/>
        <w:ind w:left="360"/>
        <w:jc w:val="both"/>
        <w:rPr>
          <w:rFonts w:ascii="Times New Roman" w:hAnsi="Times New Roman" w:cs="Times New Roman"/>
        </w:rPr>
      </w:pPr>
    </w:p>
    <w:p w14:paraId="55A3E721" w14:textId="77777777" w:rsidR="009215E2" w:rsidRDefault="009215E2" w:rsidP="009215E2">
      <w:pPr>
        <w:pStyle w:val="ListParagraph"/>
        <w:numPr>
          <w:ilvl w:val="1"/>
          <w:numId w:val="2"/>
        </w:numPr>
        <w:ind w:left="360"/>
        <w:jc w:val="both"/>
        <w:rPr>
          <w:rFonts w:ascii="Times New Roman" w:hAnsi="Times New Roman" w:cs="Times New Roman"/>
        </w:rPr>
      </w:pPr>
      <w:r w:rsidRPr="00227C2E">
        <w:rPr>
          <w:rFonts w:ascii="Times New Roman" w:hAnsi="Times New Roman" w:cs="Times New Roman"/>
        </w:rPr>
        <w:t>Project Title</w:t>
      </w:r>
    </w:p>
    <w:p w14:paraId="0BE6CA50" w14:textId="77777777" w:rsidR="009215E2" w:rsidRPr="00227C2E" w:rsidRDefault="009215E2" w:rsidP="009215E2">
      <w:pPr>
        <w:pStyle w:val="ListParagraph"/>
        <w:ind w:left="360"/>
        <w:jc w:val="both"/>
        <w:rPr>
          <w:rFonts w:ascii="Times New Roman" w:hAnsi="Times New Roman" w:cs="Times New Roman"/>
        </w:rPr>
      </w:pPr>
    </w:p>
    <w:p w14:paraId="2FEC1310" w14:textId="77777777" w:rsidR="009215E2" w:rsidRPr="00216704" w:rsidRDefault="009215E2" w:rsidP="009215E2">
      <w:pPr>
        <w:pStyle w:val="ListParagraph"/>
        <w:numPr>
          <w:ilvl w:val="1"/>
          <w:numId w:val="2"/>
        </w:numPr>
        <w:ind w:left="360"/>
        <w:jc w:val="both"/>
        <w:rPr>
          <w:rFonts w:ascii="Times New Roman" w:hAnsi="Times New Roman" w:cs="Times New Roman"/>
        </w:rPr>
      </w:pPr>
      <w:r w:rsidRPr="00C87287">
        <w:rPr>
          <w:rFonts w:ascii="Times New Roman" w:hAnsi="Times New Roman" w:cs="Times New Roman"/>
        </w:rPr>
        <w:t>Name and signature of the corresponding Project Director (for contact and budget responsibility) with department affiliation, complete campus address, phone number, and e-mail address</w:t>
      </w:r>
    </w:p>
    <w:p w14:paraId="0EA428E7" w14:textId="77777777" w:rsidR="009215E2" w:rsidRPr="00227C2E" w:rsidRDefault="009215E2" w:rsidP="009215E2">
      <w:pPr>
        <w:pStyle w:val="ListParagraph"/>
        <w:ind w:left="360"/>
        <w:jc w:val="both"/>
        <w:rPr>
          <w:rFonts w:ascii="Times New Roman" w:hAnsi="Times New Roman" w:cs="Times New Roman"/>
        </w:rPr>
      </w:pPr>
    </w:p>
    <w:p w14:paraId="4AC1E276" w14:textId="77777777" w:rsidR="009215E2" w:rsidRDefault="009215E2" w:rsidP="009215E2">
      <w:pPr>
        <w:pStyle w:val="ListParagraph"/>
        <w:numPr>
          <w:ilvl w:val="1"/>
          <w:numId w:val="2"/>
        </w:numPr>
        <w:ind w:left="360"/>
        <w:jc w:val="both"/>
        <w:rPr>
          <w:rFonts w:ascii="Times New Roman" w:hAnsi="Times New Roman" w:cs="Times New Roman"/>
        </w:rPr>
      </w:pPr>
      <w:r>
        <w:rPr>
          <w:rFonts w:ascii="Times New Roman" w:hAnsi="Times New Roman" w:cs="Times New Roman"/>
        </w:rPr>
        <w:t xml:space="preserve">Total funds requested </w:t>
      </w:r>
    </w:p>
    <w:p w14:paraId="0B1999B8" w14:textId="77777777" w:rsidR="009215E2" w:rsidRPr="00AE10AF" w:rsidRDefault="009215E2" w:rsidP="009215E2">
      <w:pPr>
        <w:pStyle w:val="ListParagraph"/>
        <w:ind w:left="360"/>
        <w:jc w:val="both"/>
        <w:rPr>
          <w:rFonts w:ascii="Times New Roman" w:hAnsi="Times New Roman" w:cs="Times New Roman"/>
        </w:rPr>
      </w:pPr>
    </w:p>
    <w:p w14:paraId="702ADAF1" w14:textId="77777777" w:rsidR="009215E2" w:rsidRPr="000D2F95" w:rsidRDefault="009215E2" w:rsidP="009215E2">
      <w:pPr>
        <w:pStyle w:val="ListParagraph"/>
        <w:numPr>
          <w:ilvl w:val="0"/>
          <w:numId w:val="2"/>
        </w:numPr>
        <w:ind w:left="360"/>
        <w:jc w:val="both"/>
        <w:rPr>
          <w:rFonts w:ascii="Times New Roman" w:hAnsi="Times New Roman" w:cs="Times New Roman"/>
          <w:b/>
          <w:sz w:val="26"/>
          <w:szCs w:val="26"/>
        </w:rPr>
      </w:pPr>
      <w:r w:rsidRPr="000D2F95">
        <w:rPr>
          <w:rFonts w:ascii="Times New Roman" w:hAnsi="Times New Roman" w:cs="Times New Roman"/>
          <w:b/>
          <w:sz w:val="26"/>
          <w:szCs w:val="26"/>
        </w:rPr>
        <w:t>Body of the Proposal</w:t>
      </w:r>
    </w:p>
    <w:p w14:paraId="371E4B1C" w14:textId="77777777" w:rsidR="009215E2" w:rsidRDefault="009215E2" w:rsidP="009215E2">
      <w:pPr>
        <w:pStyle w:val="ListParagraph"/>
        <w:jc w:val="both"/>
        <w:rPr>
          <w:rFonts w:ascii="Times New Roman" w:hAnsi="Times New Roman" w:cs="Times New Roman"/>
          <w:b/>
        </w:rPr>
      </w:pPr>
    </w:p>
    <w:p w14:paraId="203438E1" w14:textId="77777777" w:rsidR="009215E2" w:rsidRDefault="009215E2" w:rsidP="009215E2">
      <w:pPr>
        <w:pStyle w:val="ListParagraph"/>
        <w:ind w:left="0"/>
        <w:jc w:val="both"/>
        <w:rPr>
          <w:rFonts w:ascii="Times New Roman" w:hAnsi="Times New Roman" w:cs="Times New Roman"/>
        </w:rPr>
      </w:pPr>
      <w:r>
        <w:rPr>
          <w:rFonts w:ascii="Times New Roman" w:hAnsi="Times New Roman" w:cs="Times New Roman"/>
        </w:rPr>
        <w:t>The length of the main body of the proposal should not exceed five single spaced pages (</w:t>
      </w:r>
      <w:proofErr w:type="gramStart"/>
      <w:r>
        <w:rPr>
          <w:rFonts w:ascii="Times New Roman" w:hAnsi="Times New Roman" w:cs="Times New Roman"/>
        </w:rPr>
        <w:t>12 point</w:t>
      </w:r>
      <w:proofErr w:type="gramEnd"/>
      <w:r>
        <w:rPr>
          <w:rFonts w:ascii="Times New Roman" w:hAnsi="Times New Roman" w:cs="Times New Roman"/>
        </w:rPr>
        <w:t xml:space="preserve"> font) (these 5 pages include the abstract). The main body of the proposal must include the following:</w:t>
      </w:r>
    </w:p>
    <w:p w14:paraId="0E76E310" w14:textId="77777777" w:rsidR="009215E2" w:rsidRPr="000712C9" w:rsidRDefault="009215E2" w:rsidP="009215E2">
      <w:pPr>
        <w:pStyle w:val="ListParagraph"/>
        <w:jc w:val="both"/>
        <w:rPr>
          <w:rFonts w:ascii="Times New Roman" w:hAnsi="Times New Roman" w:cs="Times New Roman"/>
        </w:rPr>
      </w:pPr>
    </w:p>
    <w:p w14:paraId="01F18FB1" w14:textId="77777777" w:rsidR="009215E2" w:rsidRDefault="009215E2" w:rsidP="009215E2">
      <w:pPr>
        <w:pStyle w:val="ListParagraph"/>
        <w:numPr>
          <w:ilvl w:val="1"/>
          <w:numId w:val="2"/>
        </w:numPr>
        <w:ind w:left="360"/>
        <w:jc w:val="both"/>
        <w:rPr>
          <w:rFonts w:ascii="Times New Roman" w:hAnsi="Times New Roman" w:cs="Times New Roman"/>
        </w:rPr>
      </w:pPr>
      <w:r>
        <w:rPr>
          <w:rFonts w:ascii="Times New Roman" w:hAnsi="Times New Roman" w:cs="Times New Roman"/>
        </w:rPr>
        <w:t>Abstract (maximum one page)</w:t>
      </w:r>
    </w:p>
    <w:p w14:paraId="2B223997" w14:textId="77777777" w:rsidR="009215E2" w:rsidRDefault="009215E2" w:rsidP="009215E2">
      <w:pPr>
        <w:pStyle w:val="ListParagraph"/>
        <w:ind w:left="360"/>
        <w:jc w:val="both"/>
        <w:rPr>
          <w:rFonts w:ascii="Times New Roman" w:hAnsi="Times New Roman" w:cs="Times New Roman"/>
        </w:rPr>
      </w:pPr>
    </w:p>
    <w:p w14:paraId="5B0829DA" w14:textId="77777777" w:rsidR="009215E2" w:rsidRDefault="009215E2" w:rsidP="009215E2">
      <w:pPr>
        <w:pStyle w:val="ListParagraph"/>
        <w:numPr>
          <w:ilvl w:val="1"/>
          <w:numId w:val="2"/>
        </w:numPr>
        <w:spacing w:line="240" w:lineRule="auto"/>
        <w:ind w:left="360"/>
        <w:jc w:val="both"/>
        <w:rPr>
          <w:rFonts w:ascii="Times New Roman" w:hAnsi="Times New Roman" w:cs="Times New Roman"/>
        </w:rPr>
      </w:pPr>
      <w:r>
        <w:rPr>
          <w:rFonts w:ascii="Times New Roman" w:hAnsi="Times New Roman" w:cs="Times New Roman"/>
        </w:rPr>
        <w:t>A clear description and rationale for the proposed course transformation</w:t>
      </w:r>
    </w:p>
    <w:p w14:paraId="633A726D" w14:textId="77777777" w:rsidR="009215E2" w:rsidRDefault="009215E2" w:rsidP="009215E2">
      <w:pPr>
        <w:pStyle w:val="ListParagraph"/>
        <w:ind w:left="0"/>
        <w:jc w:val="both"/>
        <w:rPr>
          <w:rFonts w:ascii="Times New Roman" w:hAnsi="Times New Roman" w:cs="Times New Roman"/>
        </w:rPr>
      </w:pPr>
    </w:p>
    <w:p w14:paraId="54449E75" w14:textId="5BD36871" w:rsidR="009215E2" w:rsidRDefault="009215E2" w:rsidP="009215E2">
      <w:pPr>
        <w:pStyle w:val="ListParagraph"/>
        <w:ind w:left="0"/>
        <w:jc w:val="both"/>
        <w:rPr>
          <w:rFonts w:ascii="Times New Roman" w:hAnsi="Times New Roman" w:cs="Times New Roman"/>
        </w:rPr>
      </w:pPr>
      <w:r>
        <w:rPr>
          <w:rFonts w:ascii="Times New Roman" w:hAnsi="Times New Roman" w:cs="Times New Roman"/>
        </w:rPr>
        <w:t>dB-SERC is an interdisciplinary Center and proposal reviewers will comprise of a cross sectio</w:t>
      </w:r>
      <w:r w:rsidR="00175493">
        <w:rPr>
          <w:rFonts w:ascii="Times New Roman" w:hAnsi="Times New Roman" w:cs="Times New Roman"/>
        </w:rPr>
        <w:t xml:space="preserve">n of faculty members and staff </w:t>
      </w:r>
      <w:r>
        <w:rPr>
          <w:rFonts w:ascii="Times New Roman" w:hAnsi="Times New Roman" w:cs="Times New Roman"/>
        </w:rPr>
        <w:t>(including those from the Engineering Education Research Center). Please describe your project such that a scientist or engineer outside of your field can understand and evaluate your proposed transformation.</w:t>
      </w:r>
    </w:p>
    <w:p w14:paraId="677FC6B1" w14:textId="77777777" w:rsidR="009215E2" w:rsidRDefault="009215E2" w:rsidP="009215E2">
      <w:pPr>
        <w:pStyle w:val="ListParagraph"/>
        <w:ind w:left="1440"/>
        <w:jc w:val="both"/>
        <w:rPr>
          <w:rFonts w:ascii="Times New Roman" w:hAnsi="Times New Roman" w:cs="Times New Roman"/>
        </w:rPr>
      </w:pPr>
    </w:p>
    <w:p w14:paraId="2BF66C7D" w14:textId="77777777" w:rsidR="009215E2" w:rsidRDefault="009215E2" w:rsidP="009215E2">
      <w:pPr>
        <w:pStyle w:val="ListParagraph"/>
        <w:ind w:left="0"/>
        <w:jc w:val="both"/>
        <w:rPr>
          <w:rFonts w:ascii="Times New Roman" w:hAnsi="Times New Roman" w:cs="Times New Roman"/>
        </w:rPr>
      </w:pPr>
      <w:r>
        <w:rPr>
          <w:rFonts w:ascii="Times New Roman" w:hAnsi="Times New Roman" w:cs="Times New Roman"/>
        </w:rPr>
        <w:t>The description of the course transformation proposal should include:</w:t>
      </w:r>
    </w:p>
    <w:p w14:paraId="27ACB860" w14:textId="77777777" w:rsidR="009215E2" w:rsidRDefault="009215E2" w:rsidP="009215E2">
      <w:pPr>
        <w:pStyle w:val="ListParagraph"/>
        <w:numPr>
          <w:ilvl w:val="0"/>
          <w:numId w:val="1"/>
        </w:numPr>
        <w:rPr>
          <w:rFonts w:ascii="Times New Roman" w:hAnsi="Times New Roman" w:cs="Times New Roman"/>
        </w:rPr>
      </w:pPr>
      <w:r>
        <w:rPr>
          <w:rFonts w:ascii="Times New Roman" w:hAnsi="Times New Roman" w:cs="Times New Roman"/>
        </w:rPr>
        <w:t>Specific measurable learning and/or attitudinal goals for students in the transformed course.</w:t>
      </w:r>
    </w:p>
    <w:p w14:paraId="282A00DC" w14:textId="77777777" w:rsidR="009215E2" w:rsidRDefault="009215E2" w:rsidP="009215E2">
      <w:pPr>
        <w:pStyle w:val="ListParagraph"/>
        <w:numPr>
          <w:ilvl w:val="0"/>
          <w:numId w:val="1"/>
        </w:numPr>
        <w:jc w:val="both"/>
        <w:rPr>
          <w:rFonts w:ascii="Times New Roman" w:hAnsi="Times New Roman" w:cs="Times New Roman"/>
        </w:rPr>
      </w:pPr>
      <w:r>
        <w:rPr>
          <w:rFonts w:ascii="Times New Roman" w:hAnsi="Times New Roman" w:cs="Times New Roman"/>
        </w:rPr>
        <w:t>Description of the assessments used to measure the extent to which each of the goals is met, e.g.,</w:t>
      </w:r>
    </w:p>
    <w:p w14:paraId="6E6FC46C" w14:textId="77777777" w:rsidR="009215E2"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t>low-stakes assessments throughout the course (formative assessments) and surveys at the end of the course (summative assessments) that provide feedback both to students and instructor throughout the semester should be described</w:t>
      </w:r>
      <w:r w:rsidRPr="007A2888">
        <w:rPr>
          <w:rFonts w:ascii="Times New Roman" w:hAnsi="Times New Roman" w:cs="Times New Roman"/>
        </w:rPr>
        <w:t>.</w:t>
      </w:r>
    </w:p>
    <w:p w14:paraId="50CF4E88" w14:textId="77777777" w:rsidR="009215E2" w:rsidRDefault="009215E2" w:rsidP="009215E2">
      <w:pPr>
        <w:pStyle w:val="ListParagraph"/>
        <w:numPr>
          <w:ilvl w:val="1"/>
          <w:numId w:val="1"/>
        </w:numPr>
        <w:jc w:val="both"/>
        <w:rPr>
          <w:rFonts w:ascii="Times New Roman" w:hAnsi="Times New Roman" w:cs="Times New Roman"/>
        </w:rPr>
      </w:pPr>
      <w:r>
        <w:rPr>
          <w:rFonts w:ascii="Times New Roman" w:hAnsi="Times New Roman" w:cs="Times New Roman"/>
        </w:rPr>
        <w:t>studies comparing transformed and traditional courses, comparison with data from literature, or other well-defined measures.</w:t>
      </w:r>
    </w:p>
    <w:p w14:paraId="3C049571" w14:textId="306B557C" w:rsidR="009215E2" w:rsidRDefault="009215E2" w:rsidP="009215E2">
      <w:pPr>
        <w:pStyle w:val="ListParagraph"/>
        <w:numPr>
          <w:ilvl w:val="1"/>
          <w:numId w:val="1"/>
        </w:numPr>
        <w:jc w:val="both"/>
        <w:rPr>
          <w:rFonts w:ascii="Times New Roman" w:hAnsi="Times New Roman" w:cs="Times New Roman"/>
        </w:rPr>
      </w:pPr>
      <w:r w:rsidRPr="21215539">
        <w:rPr>
          <w:rFonts w:ascii="Times New Roman" w:hAnsi="Times New Roman" w:cs="Times New Roman"/>
        </w:rPr>
        <w:t xml:space="preserve">pre-/post-tests (e.g., of content, attitude, self-efficacy, etc.), in-class clicker questions, conceptual individual and/or group quizzes, impact on DFW rates or longitudinal and long-term outcomes. </w:t>
      </w:r>
      <w:r w:rsidR="00BA0154" w:rsidRPr="21215539">
        <w:rPr>
          <w:rFonts w:ascii="Times New Roman" w:hAnsi="Times New Roman" w:cs="Times New Roman"/>
        </w:rPr>
        <w:t>The dB-SERC</w:t>
      </w:r>
      <w:r w:rsidRPr="21215539">
        <w:rPr>
          <w:rFonts w:ascii="Times New Roman" w:hAnsi="Times New Roman" w:cs="Times New Roman"/>
        </w:rPr>
        <w:t xml:space="preserve"> website (</w:t>
      </w:r>
      <w:hyperlink r:id="rId6">
        <w:r w:rsidRPr="21215539">
          <w:rPr>
            <w:rStyle w:val="Hyperlink"/>
            <w:rFonts w:ascii="Times New Roman" w:hAnsi="Times New Roman" w:cs="Times New Roman"/>
          </w:rPr>
          <w:t>www.dbserc.pitt.edu</w:t>
        </w:r>
      </w:hyperlink>
      <w:r w:rsidRPr="21215539">
        <w:rPr>
          <w:rFonts w:ascii="Times New Roman" w:hAnsi="Times New Roman" w:cs="Times New Roman"/>
        </w:rPr>
        <w:t xml:space="preserve">) </w:t>
      </w:r>
      <w:bookmarkStart w:id="5" w:name="_Int_m83cnlKV"/>
      <w:r w:rsidRPr="21215539">
        <w:rPr>
          <w:rFonts w:ascii="Times New Roman" w:hAnsi="Times New Roman" w:cs="Times New Roman"/>
        </w:rPr>
        <w:t>includes</w:t>
      </w:r>
      <w:bookmarkEnd w:id="5"/>
      <w:r w:rsidRPr="21215539">
        <w:rPr>
          <w:rFonts w:ascii="Times New Roman" w:hAnsi="Times New Roman" w:cs="Times New Roman"/>
        </w:rPr>
        <w:t xml:space="preserve"> information which can be helpful in designing an evaluation plan (e.g., contains a list of established assessments in each natural science discipline and information about evidence-based teaching strategies).</w:t>
      </w:r>
    </w:p>
    <w:p w14:paraId="16E5E852" w14:textId="77777777" w:rsidR="009215E2" w:rsidRPr="008D31CD" w:rsidRDefault="009215E2" w:rsidP="009215E2">
      <w:pPr>
        <w:pStyle w:val="ListParagraph"/>
        <w:numPr>
          <w:ilvl w:val="0"/>
          <w:numId w:val="1"/>
        </w:numPr>
        <w:jc w:val="both"/>
        <w:rPr>
          <w:rFonts w:ascii="Times New Roman" w:hAnsi="Times New Roman" w:cs="Times New Roman"/>
        </w:rPr>
      </w:pPr>
      <w:r w:rsidRPr="008D31CD">
        <w:rPr>
          <w:rFonts w:ascii="Times New Roman" w:hAnsi="Times New Roman" w:cs="Times New Roman"/>
        </w:rPr>
        <w:lastRenderedPageBreak/>
        <w:t>At least one paragraph which provides rationale for the proposed transformation should be included. It is strongly encouraged that the rationale be based on previous experience or published research on teaching and learning.</w:t>
      </w:r>
    </w:p>
    <w:p w14:paraId="0D0E4438" w14:textId="77777777" w:rsidR="009215E2" w:rsidRDefault="009215E2" w:rsidP="009215E2">
      <w:pPr>
        <w:pStyle w:val="ListParagraph"/>
        <w:numPr>
          <w:ilvl w:val="1"/>
          <w:numId w:val="2"/>
        </w:numPr>
        <w:ind w:left="360"/>
        <w:jc w:val="both"/>
        <w:rPr>
          <w:rFonts w:ascii="Times New Roman" w:hAnsi="Times New Roman" w:cs="Times New Roman"/>
        </w:rPr>
      </w:pPr>
      <w:r w:rsidRPr="00870E85">
        <w:rPr>
          <w:rFonts w:ascii="Times New Roman" w:hAnsi="Times New Roman" w:cs="Times New Roman"/>
        </w:rPr>
        <w:t xml:space="preserve">A final reflection </w:t>
      </w:r>
      <w:r>
        <w:rPr>
          <w:rFonts w:ascii="Times New Roman" w:hAnsi="Times New Roman" w:cs="Times New Roman"/>
        </w:rPr>
        <w:t>on</w:t>
      </w:r>
      <w:r w:rsidRPr="00870E85">
        <w:rPr>
          <w:rFonts w:ascii="Times New Roman" w:hAnsi="Times New Roman" w:cs="Times New Roman"/>
        </w:rPr>
        <w:t xml:space="preserve"> the design, implementation and assessment of the proposed </w:t>
      </w:r>
      <w:r>
        <w:rPr>
          <w:rFonts w:ascii="Times New Roman" w:hAnsi="Times New Roman" w:cs="Times New Roman"/>
        </w:rPr>
        <w:t>course</w:t>
      </w:r>
      <w:r w:rsidRPr="00870E85">
        <w:rPr>
          <w:rFonts w:ascii="Times New Roman" w:hAnsi="Times New Roman" w:cs="Times New Roman"/>
        </w:rPr>
        <w:t xml:space="preserve"> </w:t>
      </w:r>
      <w:r>
        <w:rPr>
          <w:rFonts w:ascii="Times New Roman" w:hAnsi="Times New Roman" w:cs="Times New Roman"/>
        </w:rPr>
        <w:t>transformation</w:t>
      </w:r>
      <w:r w:rsidRPr="00870E85">
        <w:rPr>
          <w:rFonts w:ascii="Times New Roman" w:hAnsi="Times New Roman" w:cs="Times New Roman"/>
        </w:rPr>
        <w:t xml:space="preserve"> and how changes will be made to the </w:t>
      </w:r>
      <w:r>
        <w:rPr>
          <w:rFonts w:ascii="Times New Roman" w:hAnsi="Times New Roman" w:cs="Times New Roman"/>
        </w:rPr>
        <w:t>transformation effort based upon feedback</w:t>
      </w:r>
      <w:r w:rsidRPr="00870E85">
        <w:rPr>
          <w:rFonts w:ascii="Times New Roman" w:hAnsi="Times New Roman" w:cs="Times New Roman"/>
        </w:rPr>
        <w:t xml:space="preserve">. </w:t>
      </w:r>
      <w:r>
        <w:rPr>
          <w:rFonts w:ascii="Times New Roman" w:hAnsi="Times New Roman" w:cs="Times New Roman"/>
        </w:rPr>
        <w:t>You can also discuss whether you have a vision for expanding and submitting this proposal to an external funding agency.</w:t>
      </w:r>
    </w:p>
    <w:p w14:paraId="775BD52F" w14:textId="77777777" w:rsidR="009215E2" w:rsidRPr="00870E85" w:rsidRDefault="009215E2" w:rsidP="009215E2">
      <w:pPr>
        <w:pStyle w:val="ListParagraph"/>
        <w:ind w:left="360"/>
        <w:jc w:val="both"/>
        <w:rPr>
          <w:rFonts w:ascii="Times New Roman" w:hAnsi="Times New Roman" w:cs="Times New Roman"/>
        </w:rPr>
      </w:pPr>
    </w:p>
    <w:p w14:paraId="190E58CC" w14:textId="77777777" w:rsidR="009215E2" w:rsidRPr="006A5658" w:rsidRDefault="009215E2" w:rsidP="009215E2">
      <w:pPr>
        <w:pStyle w:val="ListParagraph"/>
        <w:numPr>
          <w:ilvl w:val="0"/>
          <w:numId w:val="2"/>
        </w:numPr>
        <w:ind w:left="360"/>
        <w:jc w:val="both"/>
        <w:rPr>
          <w:rFonts w:ascii="Times New Roman" w:hAnsi="Times New Roman" w:cs="Times New Roman"/>
          <w:b/>
        </w:rPr>
      </w:pPr>
      <w:r w:rsidRPr="009920D2">
        <w:rPr>
          <w:rFonts w:ascii="Times New Roman" w:hAnsi="Times New Roman" w:cs="Times New Roman"/>
          <w:b/>
          <w:sz w:val="26"/>
          <w:szCs w:val="26"/>
        </w:rPr>
        <w:t xml:space="preserve">Budget </w:t>
      </w:r>
    </w:p>
    <w:p w14:paraId="5671532A" w14:textId="77777777" w:rsidR="009215E2" w:rsidRPr="009920D2" w:rsidRDefault="009215E2" w:rsidP="009215E2">
      <w:pPr>
        <w:pStyle w:val="ListParagraph"/>
        <w:ind w:left="360"/>
        <w:jc w:val="both"/>
        <w:rPr>
          <w:rFonts w:ascii="Times New Roman" w:hAnsi="Times New Roman" w:cs="Times New Roman"/>
          <w:b/>
        </w:rPr>
      </w:pPr>
    </w:p>
    <w:p w14:paraId="54904FEB" w14:textId="77777777" w:rsidR="009215E2" w:rsidRDefault="009215E2" w:rsidP="009215E2">
      <w:pPr>
        <w:pStyle w:val="ListParagraph"/>
        <w:ind w:left="0"/>
        <w:jc w:val="both"/>
        <w:rPr>
          <w:rFonts w:ascii="Times New Roman" w:hAnsi="Times New Roman" w:cs="Times New Roman"/>
        </w:rPr>
      </w:pPr>
      <w:r>
        <w:rPr>
          <w:rFonts w:ascii="Times New Roman" w:hAnsi="Times New Roman" w:cs="Times New Roman"/>
        </w:rPr>
        <w:t>Prepare a budget for the proposed project using the form included with this Request for Proposals. Justification for each item in the budget must be provided.</w:t>
      </w:r>
    </w:p>
    <w:p w14:paraId="3F56C629" w14:textId="77777777" w:rsidR="009215E2" w:rsidRPr="000D2F95" w:rsidRDefault="009215E2" w:rsidP="009215E2">
      <w:pPr>
        <w:jc w:val="both"/>
        <w:rPr>
          <w:rFonts w:ascii="Times New Roman" w:hAnsi="Times New Roman" w:cs="Times New Roman"/>
        </w:rPr>
      </w:pPr>
      <w:r w:rsidRPr="000D2F95">
        <w:rPr>
          <w:rFonts w:ascii="Times New Roman" w:hAnsi="Times New Roman" w:cs="Times New Roman"/>
        </w:rPr>
        <w:t>Acceptable budget items can include, but are not limited to:</w:t>
      </w:r>
    </w:p>
    <w:p w14:paraId="7EFCD9EC" w14:textId="77777777" w:rsidR="009215E2" w:rsidRPr="00903A91" w:rsidRDefault="009215E2" w:rsidP="009215E2">
      <w:pPr>
        <w:pStyle w:val="ListParagraph"/>
        <w:numPr>
          <w:ilvl w:val="0"/>
          <w:numId w:val="1"/>
        </w:numPr>
        <w:jc w:val="both"/>
        <w:rPr>
          <w:rFonts w:ascii="Times New Roman" w:hAnsi="Times New Roman" w:cs="Times New Roman"/>
        </w:rPr>
      </w:pPr>
      <w:r w:rsidRPr="00716F05">
        <w:rPr>
          <w:rFonts w:ascii="Times New Roman" w:hAnsi="Times New Roman" w:cs="Times New Roman"/>
        </w:rPr>
        <w:t>Purchase of supplies deemed crucial for the project and unavailable from departmental, or other University sources</w:t>
      </w:r>
      <w:r>
        <w:rPr>
          <w:rFonts w:ascii="Times New Roman" w:hAnsi="Times New Roman" w:cs="Times New Roman"/>
        </w:rPr>
        <w:t>.</w:t>
      </w:r>
    </w:p>
    <w:p w14:paraId="45413A6E" w14:textId="77777777" w:rsidR="009215E2" w:rsidRDefault="009215E2" w:rsidP="009215E2">
      <w:pPr>
        <w:pStyle w:val="ListParagraph"/>
        <w:numPr>
          <w:ilvl w:val="0"/>
          <w:numId w:val="1"/>
        </w:numPr>
        <w:jc w:val="both"/>
        <w:rPr>
          <w:rFonts w:ascii="Times New Roman" w:hAnsi="Times New Roman" w:cs="Times New Roman"/>
        </w:rPr>
      </w:pPr>
      <w:r>
        <w:rPr>
          <w:rFonts w:ascii="Times New Roman" w:hAnsi="Times New Roman" w:cs="Times New Roman"/>
        </w:rPr>
        <w:t>Salary including fringe benefit for undergraduate or graduate student(s) assisting in course transformation and assessment efforts. Note that undergraduate students who assist in course transform and assessment efforts (e.g., as Undergraduate Teaching Assistants) can be given course credit instead of being paid.</w:t>
      </w:r>
    </w:p>
    <w:p w14:paraId="726B6600" w14:textId="1D43CA82" w:rsidR="009215E2" w:rsidRDefault="009215E2" w:rsidP="009215E2">
      <w:pPr>
        <w:pStyle w:val="ListParagraph"/>
        <w:numPr>
          <w:ilvl w:val="0"/>
          <w:numId w:val="1"/>
        </w:numPr>
        <w:jc w:val="both"/>
        <w:rPr>
          <w:rFonts w:ascii="Times New Roman" w:hAnsi="Times New Roman" w:cs="Times New Roman"/>
        </w:rPr>
      </w:pPr>
      <w:del w:id="6" w:author="Singh, Chandralekha" w:date="2022-11-11T15:37:00Z">
        <w:r w:rsidDel="00A41A46">
          <w:rPr>
            <w:rFonts w:ascii="Times New Roman" w:hAnsi="Times New Roman" w:cs="Times New Roman"/>
          </w:rPr>
          <w:delText>As noted, a</w:delText>
        </w:r>
      </w:del>
      <w:ins w:id="7" w:author="Singh, Chandralekha" w:date="2022-11-11T15:37:00Z">
        <w:r w:rsidR="00A41A46">
          <w:rPr>
            <w:rFonts w:ascii="Times New Roman" w:hAnsi="Times New Roman" w:cs="Times New Roman"/>
          </w:rPr>
          <w:t>A</w:t>
        </w:r>
      </w:ins>
      <w:r>
        <w:rPr>
          <w:rFonts w:ascii="Times New Roman" w:hAnsi="Times New Roman" w:cs="Times New Roman"/>
        </w:rPr>
        <w:t>ny summer salary request for faculty members</w:t>
      </w:r>
      <w:bookmarkStart w:id="8" w:name="_GoBack"/>
      <w:bookmarkEnd w:id="8"/>
      <w:del w:id="9" w:author="Singh, Chandralekha" w:date="2022-11-11T15:38:00Z">
        <w:r w:rsidDel="00A41A46">
          <w:rPr>
            <w:rFonts w:ascii="Times New Roman" w:hAnsi="Times New Roman" w:cs="Times New Roman"/>
          </w:rPr>
          <w:delText xml:space="preserve"> should be approved by the dB-SERC Director before submitting the proposal</w:delText>
        </w:r>
      </w:del>
      <w:r>
        <w:rPr>
          <w:rFonts w:ascii="Times New Roman" w:hAnsi="Times New Roman" w:cs="Times New Roman"/>
        </w:rPr>
        <w:t>.</w:t>
      </w:r>
    </w:p>
    <w:p w14:paraId="1D34F840" w14:textId="77777777" w:rsidR="009215E2" w:rsidRDefault="009215E2" w:rsidP="009215E2">
      <w:pPr>
        <w:pStyle w:val="ListParagraph"/>
        <w:numPr>
          <w:ilvl w:val="0"/>
          <w:numId w:val="1"/>
        </w:numPr>
        <w:rPr>
          <w:rFonts w:ascii="Times New Roman" w:hAnsi="Times New Roman" w:cs="Times New Roman"/>
        </w:rPr>
      </w:pPr>
      <w:r w:rsidRPr="21215539">
        <w:rPr>
          <w:rFonts w:ascii="Times New Roman" w:hAnsi="Times New Roman" w:cs="Times New Roman"/>
        </w:rPr>
        <w:t xml:space="preserve">Technology and equipment </w:t>
      </w:r>
      <w:bookmarkStart w:id="10" w:name="_Int_PWm6u6ws"/>
      <w:proofErr w:type="gramStart"/>
      <w:r w:rsidRPr="21215539">
        <w:rPr>
          <w:rFonts w:ascii="Times New Roman" w:hAnsi="Times New Roman" w:cs="Times New Roman"/>
        </w:rPr>
        <w:t>needs</w:t>
      </w:r>
      <w:bookmarkEnd w:id="10"/>
      <w:proofErr w:type="gramEnd"/>
      <w:r w:rsidRPr="21215539">
        <w:rPr>
          <w:rFonts w:ascii="Times New Roman" w:hAnsi="Times New Roman" w:cs="Times New Roman"/>
        </w:rPr>
        <w:t xml:space="preserve"> (e.g., from UCTL or to be purchased).</w:t>
      </w:r>
    </w:p>
    <w:p w14:paraId="1424789C" w14:textId="77777777" w:rsidR="009215E2" w:rsidRPr="000D2F95" w:rsidRDefault="009215E2" w:rsidP="009215E2">
      <w:pPr>
        <w:rPr>
          <w:rFonts w:ascii="Times New Roman" w:hAnsi="Times New Roman" w:cs="Times New Roman"/>
        </w:rPr>
      </w:pPr>
      <w:r w:rsidRPr="00F63A87">
        <w:rPr>
          <w:rFonts w:ascii="Times New Roman" w:hAnsi="Times New Roman" w:cs="Times New Roman"/>
        </w:rPr>
        <w:t>Unacceptable budget items include the following:</w:t>
      </w:r>
    </w:p>
    <w:p w14:paraId="5633A57A" w14:textId="77777777" w:rsidR="009215E2" w:rsidRDefault="009215E2" w:rsidP="009215E2">
      <w:pPr>
        <w:pStyle w:val="ListParagraph"/>
        <w:numPr>
          <w:ilvl w:val="0"/>
          <w:numId w:val="1"/>
        </w:numPr>
        <w:rPr>
          <w:rFonts w:ascii="Times New Roman" w:hAnsi="Times New Roman" w:cs="Times New Roman"/>
        </w:rPr>
      </w:pPr>
      <w:r w:rsidRPr="00716F05">
        <w:rPr>
          <w:rFonts w:ascii="Times New Roman" w:hAnsi="Times New Roman" w:cs="Times New Roman"/>
        </w:rPr>
        <w:t>Course release time for faculty members</w:t>
      </w:r>
      <w:r>
        <w:rPr>
          <w:rFonts w:ascii="Times New Roman" w:hAnsi="Times New Roman" w:cs="Times New Roman"/>
        </w:rPr>
        <w:t xml:space="preserve"> during academic year</w:t>
      </w:r>
      <w:r w:rsidRPr="00716F05">
        <w:rPr>
          <w:rFonts w:ascii="Times New Roman" w:hAnsi="Times New Roman" w:cs="Times New Roman"/>
        </w:rPr>
        <w:t>.</w:t>
      </w:r>
    </w:p>
    <w:p w14:paraId="16602AFD" w14:textId="77777777" w:rsidR="009215E2" w:rsidRDefault="009215E2" w:rsidP="009215E2">
      <w:pPr>
        <w:pStyle w:val="ListParagraph"/>
        <w:ind w:left="1440"/>
        <w:jc w:val="both"/>
        <w:rPr>
          <w:rFonts w:ascii="Times New Roman" w:hAnsi="Times New Roman" w:cs="Times New Roman"/>
          <w:b/>
        </w:rPr>
      </w:pPr>
    </w:p>
    <w:p w14:paraId="025DF472" w14:textId="77777777" w:rsidR="009215E2" w:rsidRPr="000D2F95" w:rsidRDefault="009215E2" w:rsidP="009215E2">
      <w:pPr>
        <w:pStyle w:val="ListParagraph"/>
        <w:numPr>
          <w:ilvl w:val="0"/>
          <w:numId w:val="2"/>
        </w:numPr>
        <w:ind w:left="360"/>
        <w:jc w:val="both"/>
        <w:rPr>
          <w:rFonts w:ascii="Times New Roman" w:hAnsi="Times New Roman" w:cs="Times New Roman"/>
          <w:b/>
          <w:sz w:val="26"/>
          <w:szCs w:val="26"/>
        </w:rPr>
      </w:pPr>
      <w:r w:rsidRPr="000D2F95">
        <w:rPr>
          <w:rFonts w:ascii="Times New Roman" w:hAnsi="Times New Roman" w:cs="Times New Roman"/>
          <w:b/>
          <w:sz w:val="26"/>
          <w:szCs w:val="26"/>
        </w:rPr>
        <w:t>Appendices</w:t>
      </w:r>
    </w:p>
    <w:p w14:paraId="6977664B" w14:textId="77777777" w:rsidR="009215E2" w:rsidRDefault="009215E2" w:rsidP="009215E2">
      <w:pPr>
        <w:pStyle w:val="ListParagraph"/>
        <w:jc w:val="both"/>
        <w:rPr>
          <w:rFonts w:ascii="Times New Roman" w:hAnsi="Times New Roman" w:cs="Times New Roman"/>
          <w:b/>
        </w:rPr>
      </w:pPr>
    </w:p>
    <w:p w14:paraId="249C43E3" w14:textId="77777777" w:rsidR="009215E2" w:rsidRDefault="009215E2" w:rsidP="009215E2">
      <w:pPr>
        <w:pStyle w:val="ListParagraph"/>
        <w:ind w:left="0"/>
        <w:jc w:val="both"/>
        <w:rPr>
          <w:rFonts w:ascii="Times New Roman" w:hAnsi="Times New Roman"/>
        </w:rPr>
      </w:pPr>
      <w:r>
        <w:rPr>
          <w:rFonts w:ascii="Times New Roman" w:hAnsi="Times New Roman"/>
        </w:rPr>
        <w:t>A letter of support from the department Chair or Associate Chair should be submitted as the first Appendix. Other A</w:t>
      </w:r>
      <w:r w:rsidRPr="00134CE6">
        <w:rPr>
          <w:rFonts w:ascii="Times New Roman" w:hAnsi="Times New Roman"/>
        </w:rPr>
        <w:t>ppendices can be submitted for references, figures and tables, and appropriate syllabi</w:t>
      </w:r>
      <w:r>
        <w:rPr>
          <w:rFonts w:ascii="Times New Roman" w:hAnsi="Times New Roman"/>
        </w:rPr>
        <w:t xml:space="preserve"> (or part of it). They can also include additional relevant materials (e.g., proposed assessment tasks and/or </w:t>
      </w:r>
      <w:r w:rsidRPr="009B38A9">
        <w:rPr>
          <w:rFonts w:ascii="Times New Roman" w:hAnsi="Times New Roman"/>
        </w:rPr>
        <w:t>instruments). The appendices should not exceed 5 pages.</w:t>
      </w:r>
    </w:p>
    <w:p w14:paraId="19E51084" w14:textId="77777777" w:rsidR="009215E2" w:rsidRPr="007B5476" w:rsidRDefault="009215E2" w:rsidP="009215E2">
      <w:pPr>
        <w:pStyle w:val="ListParagraph"/>
        <w:ind w:left="0"/>
        <w:jc w:val="both"/>
        <w:rPr>
          <w:rFonts w:ascii="Times New Roman" w:hAnsi="Times New Roman" w:cs="Times New Roman"/>
        </w:rPr>
      </w:pPr>
    </w:p>
    <w:p w14:paraId="03B76283" w14:textId="77777777" w:rsidR="009215E2" w:rsidRPr="000D2F95" w:rsidRDefault="009215E2" w:rsidP="009215E2">
      <w:pPr>
        <w:rPr>
          <w:rFonts w:ascii="Times New Roman" w:hAnsi="Times New Roman"/>
        </w:rPr>
      </w:pPr>
      <w:r w:rsidRPr="000D2F95">
        <w:rPr>
          <w:rFonts w:ascii="Times New Roman" w:hAnsi="Times New Roman" w:cs="Times New Roman"/>
          <w:b/>
          <w:sz w:val="28"/>
          <w:szCs w:val="28"/>
        </w:rPr>
        <w:t>University Copyright Policy</w:t>
      </w:r>
    </w:p>
    <w:p w14:paraId="2D4AE4CD" w14:textId="77777777" w:rsidR="009215E2" w:rsidRPr="00AE10AF" w:rsidRDefault="009215E2" w:rsidP="009215E2">
      <w:pPr>
        <w:jc w:val="both"/>
        <w:rPr>
          <w:rFonts w:ascii="Times New Roman" w:hAnsi="Times New Roman" w:cs="Times New Roman"/>
        </w:rPr>
      </w:pPr>
      <w:r w:rsidRPr="00134CE6">
        <w:rPr>
          <w:rFonts w:ascii="Times New Roman" w:hAnsi="Times New Roman"/>
          <w:spacing w:val="-2"/>
        </w:rPr>
        <w:t xml:space="preserve">Any copyrightable materials created by faculty, staff, or students as a result of this University-funded project will be owned by the University subject to a royalty-sharing agreement with the creator. For specific information, please refer to University Policy 11-02-02, </w:t>
      </w:r>
      <w:r w:rsidRPr="00134CE6">
        <w:rPr>
          <w:rStyle w:val="italic"/>
          <w:rFonts w:ascii="Times New Roman" w:hAnsi="Times New Roman"/>
          <w:spacing w:val="-2"/>
        </w:rPr>
        <w:t>Copyrights,</w:t>
      </w:r>
      <w:r w:rsidRPr="00134CE6">
        <w:rPr>
          <w:rFonts w:ascii="Times New Roman" w:hAnsi="Times New Roman"/>
          <w:spacing w:val="-2"/>
        </w:rPr>
        <w:t xml:space="preserve"> at</w:t>
      </w:r>
      <w:r>
        <w:rPr>
          <w:rFonts w:ascii="Times New Roman" w:hAnsi="Times New Roman"/>
          <w:spacing w:val="-2"/>
        </w:rPr>
        <w:t xml:space="preserve"> </w:t>
      </w:r>
      <w:hyperlink r:id="rId7" w:history="1">
        <w:r w:rsidRPr="0074736C">
          <w:rPr>
            <w:rStyle w:val="Hyperlink"/>
            <w:rFonts w:ascii="Times New Roman" w:hAnsi="Times New Roman"/>
            <w:spacing w:val="-2"/>
          </w:rPr>
          <w:t>www.cfo.pitt.edu/policies/policy/11/11-02-02.pdf</w:t>
        </w:r>
      </w:hyperlink>
      <w:r w:rsidRPr="00134CE6">
        <w:rPr>
          <w:rFonts w:ascii="Times New Roman" w:hAnsi="Times New Roman"/>
          <w:spacing w:val="-2"/>
        </w:rPr>
        <w:t>.</w:t>
      </w:r>
    </w:p>
    <w:p w14:paraId="672A2333" w14:textId="77777777" w:rsidR="009215E2" w:rsidRPr="000D2F95" w:rsidRDefault="009215E2" w:rsidP="009215E2">
      <w:pPr>
        <w:rPr>
          <w:rFonts w:ascii="Times New Roman" w:hAnsi="Times New Roman"/>
        </w:rPr>
      </w:pPr>
      <w:r w:rsidRPr="000D2F95">
        <w:rPr>
          <w:rFonts w:ascii="Times New Roman" w:hAnsi="Times New Roman" w:cs="Times New Roman"/>
          <w:b/>
          <w:sz w:val="28"/>
          <w:szCs w:val="28"/>
        </w:rPr>
        <w:t>Proposal Review Process</w:t>
      </w:r>
    </w:p>
    <w:p w14:paraId="56954327" w14:textId="77777777" w:rsidR="009215E2" w:rsidRDefault="009215E2" w:rsidP="009215E2">
      <w:pPr>
        <w:jc w:val="both"/>
        <w:rPr>
          <w:rFonts w:ascii="Times New Roman" w:hAnsi="Times New Roman" w:cs="Times New Roman"/>
        </w:rPr>
      </w:pPr>
      <w:r>
        <w:rPr>
          <w:rFonts w:ascii="Times New Roman" w:hAnsi="Times New Roman" w:cs="Times New Roman"/>
        </w:rPr>
        <w:t>All proposals will be reviewed by a committee convened for this purpose by the dB-SERC Director. Strong considerations will be given to proposals which:</w:t>
      </w:r>
    </w:p>
    <w:p w14:paraId="04009C2F" w14:textId="37A4EDB0" w:rsidR="004D6013" w:rsidRPr="004D6013" w:rsidRDefault="004D6013" w:rsidP="004D6013">
      <w:pPr>
        <w:pStyle w:val="ListParagraph"/>
        <w:numPr>
          <w:ilvl w:val="0"/>
          <w:numId w:val="1"/>
        </w:numPr>
        <w:jc w:val="both"/>
        <w:rPr>
          <w:rFonts w:ascii="Times New Roman" w:hAnsi="Times New Roman" w:cs="Times New Roman"/>
        </w:rPr>
      </w:pPr>
      <w:r w:rsidRPr="21215539">
        <w:rPr>
          <w:rFonts w:ascii="Times New Roman" w:hAnsi="Times New Roman" w:cs="Times New Roman"/>
        </w:rPr>
        <w:lastRenderedPageBreak/>
        <w:t xml:space="preserve">Address issues of equity and inclusion that disadvantage students from </w:t>
      </w:r>
      <w:r w:rsidR="2C601EB7" w:rsidRPr="21215539">
        <w:rPr>
          <w:rFonts w:ascii="Times New Roman" w:hAnsi="Times New Roman" w:cs="Times New Roman"/>
        </w:rPr>
        <w:t>traditionally underrepresented</w:t>
      </w:r>
      <w:r w:rsidRPr="21215539">
        <w:rPr>
          <w:rFonts w:ascii="Times New Roman" w:hAnsi="Times New Roman" w:cs="Times New Roman"/>
        </w:rPr>
        <w:t xml:space="preserve"> groups.</w:t>
      </w:r>
    </w:p>
    <w:p w14:paraId="373E1106" w14:textId="68D9BBA5" w:rsidR="009215E2" w:rsidRDefault="009215E2" w:rsidP="009215E2">
      <w:pPr>
        <w:pStyle w:val="ListParagraph"/>
        <w:numPr>
          <w:ilvl w:val="0"/>
          <w:numId w:val="3"/>
        </w:numPr>
        <w:jc w:val="both"/>
        <w:rPr>
          <w:rFonts w:ascii="Times New Roman" w:hAnsi="Times New Roman" w:cs="Times New Roman"/>
        </w:rPr>
      </w:pPr>
      <w:r>
        <w:rPr>
          <w:rFonts w:ascii="Times New Roman" w:hAnsi="Times New Roman" w:cs="Times New Roman"/>
        </w:rPr>
        <w:t>Are considered to achieve more objectives set forth on page 1 of this document to a high degree.</w:t>
      </w:r>
    </w:p>
    <w:p w14:paraId="631FF58F" w14:textId="77777777" w:rsidR="009215E2" w:rsidRPr="009B38A9" w:rsidRDefault="009215E2" w:rsidP="009215E2">
      <w:pPr>
        <w:pStyle w:val="ListParagraph"/>
        <w:numPr>
          <w:ilvl w:val="0"/>
          <w:numId w:val="3"/>
        </w:numPr>
        <w:jc w:val="both"/>
        <w:rPr>
          <w:rFonts w:ascii="Times New Roman" w:hAnsi="Times New Roman" w:cs="Times New Roman"/>
        </w:rPr>
      </w:pPr>
      <w:r>
        <w:rPr>
          <w:rFonts w:ascii="Times New Roman" w:hAnsi="Times New Roman" w:cs="Times New Roman"/>
        </w:rPr>
        <w:t xml:space="preserve">Include quality assessments that are likely to provide an accurate depiction of the impact of the instructional </w:t>
      </w:r>
      <w:r w:rsidRPr="009B38A9">
        <w:rPr>
          <w:rFonts w:ascii="Times New Roman" w:hAnsi="Times New Roman" w:cs="Times New Roman"/>
        </w:rPr>
        <w:t>transformation.</w:t>
      </w:r>
    </w:p>
    <w:p w14:paraId="5C1C5BBE" w14:textId="77777777" w:rsidR="009215E2" w:rsidRPr="009B38A9" w:rsidRDefault="009215E2" w:rsidP="009215E2">
      <w:pPr>
        <w:pStyle w:val="ListParagraph"/>
        <w:numPr>
          <w:ilvl w:val="0"/>
          <w:numId w:val="3"/>
        </w:numPr>
        <w:jc w:val="both"/>
        <w:rPr>
          <w:rFonts w:ascii="Times New Roman" w:hAnsi="Times New Roman" w:cs="Times New Roman"/>
        </w:rPr>
      </w:pPr>
      <w:r w:rsidRPr="009B38A9">
        <w:rPr>
          <w:rFonts w:ascii="Times New Roman" w:hAnsi="Times New Roman" w:cs="Times New Roman"/>
        </w:rPr>
        <w:t>Attempt to transform large, foundational, introductory courses with large DFW (drop, fail, withdraw) rates.</w:t>
      </w:r>
    </w:p>
    <w:p w14:paraId="46F87E56" w14:textId="77777777" w:rsidR="009215E2" w:rsidRDefault="009215E2" w:rsidP="009215E2">
      <w:pPr>
        <w:pStyle w:val="NoSpacing"/>
        <w:spacing w:line="276" w:lineRule="auto"/>
        <w:jc w:val="both"/>
        <w:rPr>
          <w:rFonts w:ascii="Times New Roman" w:hAnsi="Times New Roman" w:cs="Times New Roman"/>
        </w:rPr>
      </w:pPr>
      <w:r w:rsidRPr="000D2F95">
        <w:rPr>
          <w:rFonts w:ascii="Times New Roman" w:hAnsi="Times New Roman" w:cs="Times New Roman"/>
        </w:rPr>
        <w:t>The proposals that are for seed funding for course transformation efforts to be expanded by seeking external funding (e.g., NSF or NIH or private foundations) after the initial development, implementation and assessment period will also be given preference if the reviewers discern merit in seeking external funding. dB-SERC can provide consultation in this regard if there be an interest in writing an external proposal for expanding the transform effort.</w:t>
      </w:r>
    </w:p>
    <w:p w14:paraId="46137BD0" w14:textId="77777777" w:rsidR="009215E2" w:rsidRDefault="009215E2" w:rsidP="009215E2">
      <w:pPr>
        <w:pStyle w:val="NoSpacing"/>
        <w:jc w:val="both"/>
        <w:rPr>
          <w:rFonts w:ascii="Times New Roman" w:hAnsi="Times New Roman" w:cs="Times New Roman"/>
        </w:rPr>
      </w:pPr>
    </w:p>
    <w:p w14:paraId="7481BAD8" w14:textId="77777777" w:rsidR="009215E2" w:rsidRPr="006C1182" w:rsidRDefault="009215E2" w:rsidP="009215E2">
      <w:pPr>
        <w:pStyle w:val="NoSpacing"/>
        <w:jc w:val="both"/>
        <w:rPr>
          <w:rFonts w:ascii="Times New Roman" w:hAnsi="Times New Roman" w:cs="Times New Roman"/>
          <w:b/>
        </w:rPr>
      </w:pPr>
      <w:r w:rsidRPr="006C1182">
        <w:rPr>
          <w:rFonts w:ascii="Times New Roman" w:hAnsi="Times New Roman" w:cs="Times New Roman"/>
          <w:b/>
        </w:rPr>
        <w:t>In addition, the following services are available to all Pitt faculty members:</w:t>
      </w:r>
    </w:p>
    <w:p w14:paraId="2FE9D9F8" w14:textId="77777777" w:rsidR="009215E2" w:rsidRPr="004A3867" w:rsidRDefault="009215E2" w:rsidP="009215E2">
      <w:pPr>
        <w:pStyle w:val="NoSpacing"/>
        <w:rPr>
          <w:rFonts w:ascii="Times New Roman" w:hAnsi="Times New Roman" w:cs="Times New Roman"/>
        </w:rPr>
      </w:pPr>
    </w:p>
    <w:p w14:paraId="395BCF58" w14:textId="77777777" w:rsidR="009215E2" w:rsidRPr="004A3867" w:rsidRDefault="009215E2" w:rsidP="009215E2">
      <w:pPr>
        <w:jc w:val="both"/>
        <w:rPr>
          <w:rFonts w:ascii="Times New Roman" w:hAnsi="Times New Roman" w:cs="Times New Roman"/>
          <w:b/>
          <w:color w:val="000000"/>
        </w:rPr>
      </w:pPr>
      <w:r>
        <w:rPr>
          <w:rStyle w:val="boldhelvetica"/>
          <w:rFonts w:ascii="Times New Roman" w:hAnsi="Times New Roman" w:cs="Times New Roman"/>
          <w:color w:val="000000"/>
        </w:rPr>
        <w:t>University Center for Teaching and Learning (UCTL)</w:t>
      </w:r>
      <w:r w:rsidRPr="004A3867">
        <w:rPr>
          <w:rFonts w:ascii="Times New Roman" w:hAnsi="Times New Roman" w:cs="Times New Roman"/>
          <w:b/>
          <w:color w:val="000000"/>
        </w:rPr>
        <w:t xml:space="preserve"> </w:t>
      </w:r>
    </w:p>
    <w:p w14:paraId="122E2B0E" w14:textId="55CA3968" w:rsidR="009215E2" w:rsidRDefault="009215E2" w:rsidP="009215E2">
      <w:pPr>
        <w:widowControl w:val="0"/>
        <w:autoSpaceDE w:val="0"/>
        <w:autoSpaceDN w:val="0"/>
        <w:adjustRightInd w:val="0"/>
        <w:ind w:right="-90"/>
        <w:jc w:val="both"/>
        <w:textAlignment w:val="center"/>
        <w:rPr>
          <w:rFonts w:ascii="Times New Roman" w:hAnsi="Times New Roman" w:cs="Times New Roman"/>
          <w:color w:val="000000"/>
        </w:rPr>
      </w:pPr>
      <w:r>
        <w:rPr>
          <w:rFonts w:ascii="Times New Roman" w:hAnsi="Times New Roman" w:cs="Times New Roman"/>
          <w:color w:val="000000"/>
        </w:rPr>
        <w:t xml:space="preserve">UCTL provides teaching related services to faculty. </w:t>
      </w:r>
      <w:r w:rsidRPr="004A3867">
        <w:rPr>
          <w:rFonts w:ascii="Times New Roman" w:hAnsi="Times New Roman" w:cs="Times New Roman"/>
          <w:color w:val="000000"/>
        </w:rPr>
        <w:t xml:space="preserve">Visit the </w:t>
      </w:r>
      <w:r>
        <w:rPr>
          <w:rFonts w:ascii="Times New Roman" w:hAnsi="Times New Roman" w:cs="Times New Roman"/>
          <w:color w:val="000000"/>
        </w:rPr>
        <w:t>UCTL</w:t>
      </w:r>
      <w:r w:rsidRPr="004A3867">
        <w:rPr>
          <w:rFonts w:ascii="Times New Roman" w:hAnsi="Times New Roman" w:cs="Times New Roman"/>
          <w:color w:val="000000"/>
        </w:rPr>
        <w:t xml:space="preserve"> website (</w:t>
      </w:r>
      <w:hyperlink r:id="rId8" w:history="1">
        <w:r w:rsidRPr="00D114EE">
          <w:rPr>
            <w:rStyle w:val="Hyperlink"/>
            <w:rFonts w:ascii="Times New Roman" w:hAnsi="Times New Roman" w:cs="Times New Roman"/>
          </w:rPr>
          <w:t>https://teaching.pitt.edu/</w:t>
        </w:r>
      </w:hyperlink>
      <w:r w:rsidRPr="004A3867">
        <w:rPr>
          <w:rFonts w:ascii="Times New Roman" w:hAnsi="Times New Roman" w:cs="Times New Roman"/>
          <w:color w:val="000000"/>
        </w:rPr>
        <w:t>) for information</w:t>
      </w:r>
      <w:r w:rsidR="00175493">
        <w:rPr>
          <w:rFonts w:ascii="Times New Roman" w:hAnsi="Times New Roman" w:cs="Times New Roman"/>
          <w:color w:val="000000"/>
        </w:rPr>
        <w:t>.</w:t>
      </w:r>
    </w:p>
    <w:p w14:paraId="10366186" w14:textId="77777777" w:rsidR="009215E2" w:rsidRPr="004A3867" w:rsidRDefault="009215E2" w:rsidP="009215E2">
      <w:pPr>
        <w:widowControl w:val="0"/>
        <w:autoSpaceDE w:val="0"/>
        <w:autoSpaceDN w:val="0"/>
        <w:adjustRightInd w:val="0"/>
        <w:ind w:right="-90"/>
        <w:textAlignment w:val="center"/>
        <w:rPr>
          <w:rFonts w:ascii="Times New Roman" w:hAnsi="Times New Roman" w:cs="Times New Roman"/>
        </w:rPr>
      </w:pPr>
      <w:r w:rsidRPr="004A3867">
        <w:rPr>
          <w:rFonts w:ascii="Times New Roman" w:hAnsi="Times New Roman" w:cs="Times New Roman"/>
          <w:b/>
        </w:rPr>
        <w:t xml:space="preserve">Computing Services and Systems Development (CSSD) </w:t>
      </w:r>
    </w:p>
    <w:p w14:paraId="11481651" w14:textId="0D74753B" w:rsidR="009215E2" w:rsidRDefault="009215E2" w:rsidP="009215E2">
      <w:pPr>
        <w:jc w:val="both"/>
        <w:rPr>
          <w:rStyle w:val="field-content"/>
          <w:rFonts w:ascii="Times New Roman" w:hAnsi="Times New Roman" w:cs="Times New Roman"/>
          <w:highlight w:val="yellow"/>
        </w:rPr>
      </w:pPr>
      <w:r w:rsidRPr="004A3867">
        <w:rPr>
          <w:rStyle w:val="field-content"/>
          <w:rFonts w:ascii="Times New Roman" w:hAnsi="Times New Roman" w:cs="Times New Roman"/>
        </w:rPr>
        <w:t>CSSD can assist faculty in planning for the effective use of technology, including providing hardware and software advice</w:t>
      </w:r>
      <w:r w:rsidR="008C4D3D">
        <w:rPr>
          <w:rStyle w:val="field-content"/>
          <w:rFonts w:ascii="Times New Roman" w:hAnsi="Times New Roman" w:cs="Times New Roman"/>
        </w:rPr>
        <w:t>,</w:t>
      </w:r>
      <w:r w:rsidRPr="004A3867">
        <w:rPr>
          <w:rStyle w:val="field-content"/>
          <w:rFonts w:ascii="Times New Roman" w:hAnsi="Times New Roman" w:cs="Times New Roman"/>
        </w:rPr>
        <w:t xml:space="preserve"> and access to training resources. Visit the CSSD website (</w:t>
      </w:r>
      <w:hyperlink r:id="rId9" w:history="1">
        <w:r w:rsidRPr="004A3867">
          <w:rPr>
            <w:rStyle w:val="Hyperlink"/>
            <w:rFonts w:ascii="Times New Roman" w:hAnsi="Times New Roman" w:cs="Times New Roman"/>
          </w:rPr>
          <w:t>www.technology.pitt.edu</w:t>
        </w:r>
      </w:hyperlink>
      <w:r w:rsidRPr="004A3867">
        <w:rPr>
          <w:rFonts w:ascii="Times New Roman" w:hAnsi="Times New Roman" w:cs="Times New Roman"/>
        </w:rPr>
        <w:t xml:space="preserve">) </w:t>
      </w:r>
      <w:r w:rsidRPr="004A3867">
        <w:rPr>
          <w:rStyle w:val="field-content"/>
          <w:rFonts w:ascii="Times New Roman" w:hAnsi="Times New Roman" w:cs="Times New Roman"/>
        </w:rPr>
        <w:t>for information.</w:t>
      </w:r>
      <w:r>
        <w:rPr>
          <w:rStyle w:val="field-content"/>
          <w:rFonts w:ascii="Times New Roman" w:hAnsi="Times New Roman" w:cs="Times New Roman"/>
          <w:highlight w:val="yellow"/>
        </w:rPr>
        <w:br w:type="page"/>
      </w:r>
    </w:p>
    <w:p w14:paraId="158CE397" w14:textId="77777777" w:rsidR="009215E2" w:rsidRPr="005E6168" w:rsidRDefault="009215E2" w:rsidP="009215E2">
      <w:pPr>
        <w:jc w:val="center"/>
        <w:rPr>
          <w:rFonts w:ascii="Times New Roman" w:hAnsi="Times New Roman" w:cs="Times New Roman"/>
          <w:b/>
          <w:sz w:val="36"/>
          <w:szCs w:val="36"/>
        </w:rPr>
      </w:pPr>
      <w:r>
        <w:rPr>
          <w:rFonts w:ascii="Times New Roman" w:hAnsi="Times New Roman" w:cs="Times New Roman"/>
          <w:b/>
          <w:sz w:val="36"/>
          <w:szCs w:val="36"/>
        </w:rPr>
        <w:lastRenderedPageBreak/>
        <w:t>dB-SERC</w:t>
      </w:r>
      <w:r w:rsidRPr="00A062D7">
        <w:rPr>
          <w:rFonts w:ascii="Times New Roman" w:hAnsi="Times New Roman" w:cs="Times New Roman"/>
          <w:b/>
          <w:sz w:val="36"/>
          <w:szCs w:val="36"/>
        </w:rPr>
        <w:t xml:space="preserve"> </w:t>
      </w:r>
      <w:r>
        <w:rPr>
          <w:rFonts w:ascii="Times New Roman" w:hAnsi="Times New Roman" w:cs="Times New Roman"/>
          <w:b/>
          <w:sz w:val="36"/>
          <w:szCs w:val="36"/>
        </w:rPr>
        <w:t xml:space="preserve">Course Transformation </w:t>
      </w:r>
      <w:r w:rsidRPr="005E6168">
        <w:rPr>
          <w:rFonts w:ascii="Times New Roman" w:hAnsi="Times New Roman" w:cs="Times New Roman"/>
          <w:b/>
          <w:sz w:val="36"/>
          <w:szCs w:val="36"/>
        </w:rPr>
        <w:t>Awards Budget Form</w:t>
      </w:r>
    </w:p>
    <w:p w14:paraId="5903DA3E" w14:textId="77777777" w:rsidR="009215E2" w:rsidRPr="00402F09" w:rsidRDefault="009215E2" w:rsidP="009215E2">
      <w:pPr>
        <w:pStyle w:val="table"/>
        <w:spacing w:line="276" w:lineRule="auto"/>
        <w:ind w:right="-90"/>
        <w:rPr>
          <w:rFonts w:ascii="Times New Roman" w:hAnsi="Times New Roman"/>
          <w:b w:val="0"/>
          <w:sz w:val="22"/>
          <w:szCs w:val="22"/>
        </w:rPr>
      </w:pPr>
    </w:p>
    <w:p w14:paraId="03D853D2" w14:textId="77777777" w:rsidR="009215E2" w:rsidRPr="00402F09" w:rsidRDefault="009215E2" w:rsidP="009215E2">
      <w:pPr>
        <w:pStyle w:val="table"/>
        <w:spacing w:line="276" w:lineRule="auto"/>
        <w:ind w:right="-90"/>
        <w:rPr>
          <w:rFonts w:ascii="Times New Roman" w:hAnsi="Times New Roman"/>
          <w:b w:val="0"/>
          <w:sz w:val="22"/>
          <w:szCs w:val="22"/>
        </w:rPr>
      </w:pPr>
      <w:r w:rsidRPr="00402F09">
        <w:rPr>
          <w:rFonts w:ascii="Times New Roman" w:hAnsi="Times New Roman"/>
          <w:b w:val="0"/>
          <w:sz w:val="22"/>
          <w:szCs w:val="22"/>
        </w:rPr>
        <w:t>Project:</w:t>
      </w:r>
    </w:p>
    <w:p w14:paraId="1D1443DB" w14:textId="77777777" w:rsidR="009215E2" w:rsidRPr="00402F09" w:rsidRDefault="009215E2" w:rsidP="009215E2">
      <w:pPr>
        <w:pStyle w:val="table"/>
        <w:spacing w:line="276" w:lineRule="auto"/>
        <w:ind w:right="-90"/>
        <w:rPr>
          <w:rFonts w:ascii="Times New Roman" w:hAnsi="Times New Roman"/>
          <w:b w:val="0"/>
          <w:sz w:val="22"/>
          <w:szCs w:val="22"/>
        </w:rPr>
      </w:pPr>
      <w:r w:rsidRPr="00402F09">
        <w:rPr>
          <w:rFonts w:ascii="Times New Roman" w:hAnsi="Times New Roman"/>
          <w:b w:val="0"/>
          <w:sz w:val="22"/>
          <w:szCs w:val="22"/>
        </w:rPr>
        <w:t>Project Director:</w:t>
      </w:r>
    </w:p>
    <w:p w14:paraId="2D7BF49D" w14:textId="77777777" w:rsidR="009215E2" w:rsidRDefault="009215E2" w:rsidP="009215E2">
      <w:pPr>
        <w:widowControl w:val="0"/>
        <w:autoSpaceDE w:val="0"/>
        <w:autoSpaceDN w:val="0"/>
        <w:adjustRightInd w:val="0"/>
        <w:ind w:left="1220" w:right="-90" w:hanging="1220"/>
        <w:textAlignment w:val="center"/>
        <w:rPr>
          <w:rFonts w:ascii="Times New Roman" w:hAnsi="Times New Roman" w:cs="Times New Roman"/>
          <w:color w:val="000000"/>
        </w:rPr>
      </w:pPr>
    </w:p>
    <w:p w14:paraId="0763EC87" w14:textId="77777777" w:rsidR="009215E2" w:rsidRPr="00402F09" w:rsidRDefault="009215E2" w:rsidP="009215E2">
      <w:pPr>
        <w:widowControl w:val="0"/>
        <w:autoSpaceDE w:val="0"/>
        <w:autoSpaceDN w:val="0"/>
        <w:adjustRightInd w:val="0"/>
        <w:ind w:left="1220" w:right="-90" w:hanging="1220"/>
        <w:jc w:val="both"/>
        <w:textAlignment w:val="center"/>
        <w:rPr>
          <w:rFonts w:ascii="Times New Roman" w:hAnsi="Times New Roman" w:cs="Times New Roman"/>
          <w:color w:val="000000"/>
        </w:rPr>
      </w:pPr>
      <w:r w:rsidRPr="00402F09">
        <w:rPr>
          <w:rFonts w:ascii="Times New Roman" w:hAnsi="Times New Roman" w:cs="Times New Roman"/>
          <w:color w:val="000000"/>
        </w:rPr>
        <w:t>Instructions:</w:t>
      </w:r>
      <w:r w:rsidRPr="00402F09">
        <w:rPr>
          <w:rFonts w:ascii="Times New Roman" w:hAnsi="Times New Roman" w:cs="Times New Roman"/>
          <w:color w:val="000000"/>
        </w:rPr>
        <w:tab/>
        <w:t xml:space="preserve">Requested funds must be itemized and all amounts </w:t>
      </w:r>
      <w:r w:rsidRPr="00402F09">
        <w:rPr>
          <w:rFonts w:ascii="Times New Roman" w:hAnsi="Times New Roman" w:cs="Times New Roman"/>
          <w:color w:val="000000"/>
          <w:u w:val="single"/>
        </w:rPr>
        <w:t>must be whole dollars</w:t>
      </w:r>
      <w:r w:rsidRPr="00402F09">
        <w:rPr>
          <w:rFonts w:ascii="Times New Roman" w:hAnsi="Times New Roman" w:cs="Times New Roman"/>
          <w:color w:val="000000"/>
        </w:rPr>
        <w:t>. Attach budget justification by line item(s). Please use additional sheets as necessary.</w:t>
      </w:r>
    </w:p>
    <w:p w14:paraId="1F75A114" w14:textId="77777777" w:rsidR="009215E2" w:rsidRPr="00402F09" w:rsidRDefault="009215E2" w:rsidP="009215E2">
      <w:pPr>
        <w:pStyle w:val="table"/>
        <w:spacing w:line="276" w:lineRule="auto"/>
        <w:ind w:right="-90"/>
        <w:rPr>
          <w:rFonts w:ascii="Times New Roman" w:hAnsi="Times New Roman"/>
          <w:b w:val="0"/>
          <w:sz w:val="22"/>
          <w:szCs w:val="22"/>
        </w:rPr>
      </w:pPr>
      <w:r w:rsidRPr="00402F09">
        <w:rPr>
          <w:rFonts w:ascii="Times New Roman" w:hAnsi="Times New Roman"/>
          <w:b w:val="0"/>
          <w:sz w:val="22"/>
          <w:szCs w:val="22"/>
        </w:rPr>
        <w:t>Salaries and Wages (must include fringe benefits):</w:t>
      </w:r>
    </w:p>
    <w:p w14:paraId="7EB15248" w14:textId="77777777" w:rsidR="009215E2" w:rsidRPr="00402F09" w:rsidRDefault="009215E2" w:rsidP="009215E2">
      <w:pPr>
        <w:ind w:right="-90"/>
        <w:rPr>
          <w:rFonts w:ascii="Times New Roman" w:hAnsi="Times New Roman" w:cs="Times New Roman"/>
        </w:rPr>
      </w:pPr>
    </w:p>
    <w:p w14:paraId="73AE8213" w14:textId="77777777" w:rsidR="009215E2" w:rsidRPr="00402F09" w:rsidRDefault="009215E2" w:rsidP="009215E2">
      <w:pPr>
        <w:ind w:right="-90"/>
        <w:rPr>
          <w:rFonts w:ascii="Times New Roman" w:hAnsi="Times New Roman" w:cs="Times New Roman"/>
        </w:rPr>
      </w:pPr>
    </w:p>
    <w:p w14:paraId="08C0FEBA" w14:textId="77777777" w:rsidR="009215E2" w:rsidRPr="00402F09" w:rsidRDefault="009215E2" w:rsidP="009215E2">
      <w:pPr>
        <w:pStyle w:val="table"/>
        <w:tabs>
          <w:tab w:val="clear" w:pos="4820"/>
          <w:tab w:val="clear" w:pos="4940"/>
          <w:tab w:val="right" w:pos="5040"/>
        </w:tabs>
        <w:spacing w:line="276" w:lineRule="auto"/>
        <w:ind w:right="-90"/>
        <w:rPr>
          <w:rFonts w:ascii="Times New Roman" w:hAnsi="Times New Roman"/>
          <w:b w:val="0"/>
          <w:sz w:val="22"/>
          <w:szCs w:val="22"/>
        </w:rPr>
      </w:pPr>
      <w:r w:rsidRPr="00402F09">
        <w:rPr>
          <w:rFonts w:ascii="Times New Roman" w:hAnsi="Times New Roman"/>
          <w:b w:val="0"/>
          <w:sz w:val="22"/>
          <w:szCs w:val="22"/>
        </w:rPr>
        <w:tab/>
        <w:t xml:space="preserve">Subtotal, Salaries and Wages with Fringe: $ </w:t>
      </w:r>
    </w:p>
    <w:p w14:paraId="6EF8E7BB" w14:textId="77777777" w:rsidR="009215E2" w:rsidRPr="00402F09" w:rsidRDefault="009215E2" w:rsidP="009215E2">
      <w:pPr>
        <w:pStyle w:val="table"/>
        <w:spacing w:line="276" w:lineRule="auto"/>
        <w:ind w:right="-90"/>
        <w:rPr>
          <w:rFonts w:ascii="Times New Roman" w:hAnsi="Times New Roman"/>
          <w:b w:val="0"/>
          <w:sz w:val="22"/>
          <w:szCs w:val="22"/>
        </w:rPr>
      </w:pPr>
      <w:r w:rsidRPr="00402F09">
        <w:rPr>
          <w:rFonts w:ascii="Times New Roman" w:hAnsi="Times New Roman"/>
          <w:b w:val="0"/>
          <w:sz w:val="22"/>
          <w:szCs w:val="22"/>
        </w:rPr>
        <w:t>Equipment:</w:t>
      </w:r>
    </w:p>
    <w:p w14:paraId="5DDED9AF" w14:textId="77777777" w:rsidR="009215E2" w:rsidRDefault="009215E2" w:rsidP="009215E2">
      <w:pPr>
        <w:ind w:right="-90"/>
        <w:rPr>
          <w:rFonts w:ascii="Times New Roman" w:hAnsi="Times New Roman" w:cs="Times New Roman"/>
        </w:rPr>
      </w:pPr>
    </w:p>
    <w:p w14:paraId="4951E604" w14:textId="77777777" w:rsidR="009215E2" w:rsidRDefault="009215E2" w:rsidP="009215E2">
      <w:pPr>
        <w:ind w:right="-90"/>
        <w:rPr>
          <w:rFonts w:ascii="Times New Roman" w:hAnsi="Times New Roman" w:cs="Times New Roman"/>
        </w:rPr>
      </w:pPr>
    </w:p>
    <w:p w14:paraId="65F20051" w14:textId="77777777" w:rsidR="009215E2" w:rsidRDefault="009215E2" w:rsidP="009215E2">
      <w:pPr>
        <w:ind w:right="-90"/>
        <w:rPr>
          <w:rFonts w:ascii="Times New Roman" w:hAnsi="Times New Roman" w:cs="Times New Roman"/>
        </w:rPr>
      </w:pPr>
    </w:p>
    <w:p w14:paraId="10030D9A" w14:textId="77777777" w:rsidR="009215E2" w:rsidRPr="00402F09" w:rsidRDefault="009215E2" w:rsidP="009215E2">
      <w:pPr>
        <w:ind w:right="-90"/>
        <w:rPr>
          <w:rFonts w:ascii="Times New Roman" w:hAnsi="Times New Roman" w:cs="Times New Roman"/>
        </w:rPr>
      </w:pPr>
    </w:p>
    <w:p w14:paraId="602D8F2E" w14:textId="77777777" w:rsidR="009215E2" w:rsidRPr="00402F09" w:rsidRDefault="009215E2" w:rsidP="009215E2">
      <w:pPr>
        <w:pStyle w:val="table"/>
        <w:tabs>
          <w:tab w:val="clear" w:pos="4820"/>
          <w:tab w:val="clear" w:pos="4940"/>
          <w:tab w:val="right" w:pos="5040"/>
        </w:tabs>
        <w:spacing w:line="276" w:lineRule="auto"/>
        <w:ind w:right="-90"/>
        <w:rPr>
          <w:rFonts w:ascii="Times New Roman" w:hAnsi="Times New Roman"/>
          <w:b w:val="0"/>
          <w:sz w:val="22"/>
          <w:szCs w:val="22"/>
        </w:rPr>
      </w:pPr>
      <w:r w:rsidRPr="00402F09">
        <w:rPr>
          <w:rFonts w:ascii="Times New Roman" w:hAnsi="Times New Roman"/>
          <w:b w:val="0"/>
          <w:sz w:val="22"/>
          <w:szCs w:val="22"/>
        </w:rPr>
        <w:tab/>
        <w:t>Subtotal, Equipment: $</w:t>
      </w:r>
    </w:p>
    <w:p w14:paraId="4EDAC76E" w14:textId="77777777" w:rsidR="009215E2" w:rsidRPr="00402F09" w:rsidRDefault="009215E2" w:rsidP="009215E2">
      <w:pPr>
        <w:pStyle w:val="table"/>
        <w:spacing w:line="276" w:lineRule="auto"/>
        <w:ind w:right="-90"/>
        <w:rPr>
          <w:rFonts w:ascii="Times New Roman" w:hAnsi="Times New Roman"/>
          <w:b w:val="0"/>
          <w:sz w:val="22"/>
          <w:szCs w:val="22"/>
        </w:rPr>
      </w:pPr>
      <w:r w:rsidRPr="00402F09">
        <w:rPr>
          <w:rFonts w:ascii="Times New Roman" w:hAnsi="Times New Roman"/>
          <w:b w:val="0"/>
          <w:sz w:val="22"/>
          <w:szCs w:val="22"/>
        </w:rPr>
        <w:t>Supplies:</w:t>
      </w:r>
    </w:p>
    <w:p w14:paraId="3A219A22" w14:textId="77777777" w:rsidR="009215E2" w:rsidRPr="00402F09" w:rsidRDefault="009215E2" w:rsidP="009215E2">
      <w:pPr>
        <w:ind w:right="-90"/>
        <w:rPr>
          <w:rFonts w:ascii="Times New Roman" w:hAnsi="Times New Roman" w:cs="Times New Roman"/>
        </w:rPr>
      </w:pPr>
    </w:p>
    <w:p w14:paraId="3622D5A8" w14:textId="77777777" w:rsidR="009215E2" w:rsidRDefault="009215E2" w:rsidP="009215E2">
      <w:pPr>
        <w:ind w:right="-90"/>
        <w:rPr>
          <w:rFonts w:ascii="Times New Roman" w:hAnsi="Times New Roman" w:cs="Times New Roman"/>
        </w:rPr>
      </w:pPr>
    </w:p>
    <w:p w14:paraId="716B568F" w14:textId="77777777" w:rsidR="009215E2" w:rsidRDefault="009215E2" w:rsidP="009215E2">
      <w:pPr>
        <w:ind w:right="-90"/>
        <w:rPr>
          <w:rFonts w:ascii="Times New Roman" w:hAnsi="Times New Roman" w:cs="Times New Roman"/>
        </w:rPr>
      </w:pPr>
    </w:p>
    <w:p w14:paraId="3DE4A58F" w14:textId="77777777" w:rsidR="009215E2" w:rsidRPr="00402F09" w:rsidRDefault="009215E2" w:rsidP="009215E2">
      <w:pPr>
        <w:ind w:right="-90"/>
        <w:rPr>
          <w:rFonts w:ascii="Times New Roman" w:hAnsi="Times New Roman" w:cs="Times New Roman"/>
        </w:rPr>
      </w:pPr>
    </w:p>
    <w:p w14:paraId="07B0314D" w14:textId="77777777" w:rsidR="009215E2" w:rsidRPr="00402F09" w:rsidRDefault="009215E2" w:rsidP="009215E2">
      <w:pPr>
        <w:pStyle w:val="table"/>
        <w:tabs>
          <w:tab w:val="clear" w:pos="4820"/>
          <w:tab w:val="clear" w:pos="4940"/>
          <w:tab w:val="right" w:pos="5040"/>
        </w:tabs>
        <w:spacing w:line="276" w:lineRule="auto"/>
        <w:ind w:right="-90"/>
        <w:rPr>
          <w:rFonts w:ascii="Times New Roman" w:hAnsi="Times New Roman"/>
          <w:b w:val="0"/>
          <w:sz w:val="22"/>
          <w:szCs w:val="22"/>
        </w:rPr>
      </w:pPr>
      <w:r w:rsidRPr="00402F09">
        <w:rPr>
          <w:rFonts w:ascii="Times New Roman" w:hAnsi="Times New Roman"/>
          <w:b w:val="0"/>
          <w:sz w:val="22"/>
          <w:szCs w:val="22"/>
        </w:rPr>
        <w:tab/>
        <w:t>Subtotal, Supplies: $</w:t>
      </w:r>
    </w:p>
    <w:p w14:paraId="0D5FFBFE" w14:textId="77777777" w:rsidR="009215E2" w:rsidRDefault="009215E2" w:rsidP="009215E2">
      <w:pPr>
        <w:pStyle w:val="table"/>
        <w:spacing w:line="276" w:lineRule="auto"/>
        <w:ind w:right="-90"/>
        <w:rPr>
          <w:rFonts w:ascii="Times New Roman" w:hAnsi="Times New Roman"/>
          <w:b w:val="0"/>
          <w:sz w:val="22"/>
          <w:szCs w:val="22"/>
        </w:rPr>
      </w:pPr>
      <w:r w:rsidRPr="00402F09">
        <w:rPr>
          <w:rFonts w:ascii="Times New Roman" w:hAnsi="Times New Roman"/>
          <w:b w:val="0"/>
          <w:sz w:val="22"/>
          <w:szCs w:val="22"/>
        </w:rPr>
        <w:t>Other (specify):</w:t>
      </w:r>
    </w:p>
    <w:p w14:paraId="3652E869" w14:textId="77777777" w:rsidR="009215E2" w:rsidRDefault="009215E2" w:rsidP="009215E2">
      <w:pPr>
        <w:pStyle w:val="table"/>
        <w:spacing w:line="276" w:lineRule="auto"/>
        <w:ind w:right="-90"/>
        <w:rPr>
          <w:rFonts w:ascii="Times New Roman" w:hAnsi="Times New Roman"/>
          <w:b w:val="0"/>
          <w:sz w:val="22"/>
          <w:szCs w:val="22"/>
        </w:rPr>
      </w:pPr>
    </w:p>
    <w:p w14:paraId="25AAD345" w14:textId="77777777" w:rsidR="009215E2" w:rsidRDefault="009215E2" w:rsidP="009215E2">
      <w:pPr>
        <w:pStyle w:val="table"/>
        <w:spacing w:line="276" w:lineRule="auto"/>
        <w:ind w:right="-90"/>
        <w:rPr>
          <w:rFonts w:ascii="Times New Roman" w:hAnsi="Times New Roman"/>
          <w:b w:val="0"/>
          <w:sz w:val="22"/>
          <w:szCs w:val="22"/>
        </w:rPr>
      </w:pPr>
    </w:p>
    <w:p w14:paraId="2577D0B7" w14:textId="77777777" w:rsidR="009215E2" w:rsidRDefault="009215E2" w:rsidP="009215E2">
      <w:pPr>
        <w:pStyle w:val="table"/>
        <w:spacing w:line="276" w:lineRule="auto"/>
        <w:ind w:right="-90"/>
        <w:rPr>
          <w:rFonts w:ascii="Times New Roman" w:hAnsi="Times New Roman"/>
          <w:b w:val="0"/>
          <w:sz w:val="22"/>
          <w:szCs w:val="22"/>
        </w:rPr>
      </w:pPr>
    </w:p>
    <w:p w14:paraId="008EBD5F" w14:textId="77777777" w:rsidR="009215E2" w:rsidRDefault="009215E2" w:rsidP="009215E2">
      <w:pPr>
        <w:pStyle w:val="table"/>
        <w:spacing w:line="276" w:lineRule="auto"/>
        <w:ind w:right="-90"/>
        <w:rPr>
          <w:rFonts w:ascii="Times New Roman" w:hAnsi="Times New Roman"/>
          <w:b w:val="0"/>
          <w:sz w:val="22"/>
          <w:szCs w:val="22"/>
        </w:rPr>
      </w:pPr>
    </w:p>
    <w:p w14:paraId="7F03A486" w14:textId="77777777" w:rsidR="009215E2" w:rsidRDefault="009215E2" w:rsidP="009215E2">
      <w:pPr>
        <w:pStyle w:val="table"/>
        <w:spacing w:line="276" w:lineRule="auto"/>
        <w:ind w:right="-90"/>
        <w:rPr>
          <w:rFonts w:ascii="Times New Roman" w:hAnsi="Times New Roman"/>
          <w:b w:val="0"/>
          <w:sz w:val="22"/>
          <w:szCs w:val="22"/>
        </w:rPr>
      </w:pPr>
    </w:p>
    <w:p w14:paraId="49CB9FAB" w14:textId="77777777" w:rsidR="009215E2" w:rsidRPr="00402F09" w:rsidRDefault="009215E2" w:rsidP="009215E2">
      <w:pPr>
        <w:pStyle w:val="table"/>
        <w:spacing w:line="276" w:lineRule="auto"/>
        <w:ind w:right="-90"/>
        <w:rPr>
          <w:rFonts w:ascii="Times New Roman" w:hAnsi="Times New Roman"/>
          <w:b w:val="0"/>
          <w:sz w:val="22"/>
          <w:szCs w:val="22"/>
        </w:rPr>
      </w:pPr>
    </w:p>
    <w:p w14:paraId="23B93339" w14:textId="77777777" w:rsidR="009215E2" w:rsidRPr="00402F09" w:rsidRDefault="009215E2" w:rsidP="009215E2">
      <w:pPr>
        <w:pStyle w:val="table"/>
        <w:tabs>
          <w:tab w:val="clear" w:pos="4820"/>
          <w:tab w:val="clear" w:pos="4940"/>
          <w:tab w:val="right" w:pos="5040"/>
        </w:tabs>
        <w:spacing w:line="276" w:lineRule="auto"/>
        <w:ind w:right="-90"/>
        <w:rPr>
          <w:rFonts w:ascii="Times New Roman" w:hAnsi="Times New Roman"/>
          <w:b w:val="0"/>
          <w:sz w:val="22"/>
          <w:szCs w:val="22"/>
        </w:rPr>
      </w:pPr>
      <w:r w:rsidRPr="00402F09">
        <w:rPr>
          <w:rFonts w:ascii="Times New Roman" w:hAnsi="Times New Roman"/>
          <w:b w:val="0"/>
          <w:sz w:val="22"/>
          <w:szCs w:val="22"/>
        </w:rPr>
        <w:tab/>
        <w:t>Subtotal, Other: $</w:t>
      </w:r>
    </w:p>
    <w:p w14:paraId="12EECBDB" w14:textId="77777777" w:rsidR="009215E2" w:rsidRDefault="009215E2" w:rsidP="009215E2">
      <w:pPr>
        <w:pStyle w:val="table"/>
        <w:tabs>
          <w:tab w:val="clear" w:pos="4940"/>
          <w:tab w:val="right" w:pos="5040"/>
        </w:tabs>
        <w:spacing w:line="276" w:lineRule="auto"/>
        <w:ind w:right="-90"/>
        <w:rPr>
          <w:rFonts w:ascii="Times New Roman" w:hAnsi="Times New Roman"/>
          <w:b w:val="0"/>
          <w:sz w:val="22"/>
          <w:szCs w:val="22"/>
        </w:rPr>
      </w:pPr>
    </w:p>
    <w:p w14:paraId="6E0F423C" w14:textId="77777777" w:rsidR="009215E2" w:rsidRPr="0045558B" w:rsidRDefault="009215E2" w:rsidP="009215E2">
      <w:pPr>
        <w:pStyle w:val="table"/>
        <w:tabs>
          <w:tab w:val="clear" w:pos="4940"/>
          <w:tab w:val="right" w:pos="5040"/>
        </w:tabs>
        <w:spacing w:line="276" w:lineRule="auto"/>
        <w:ind w:right="-90"/>
        <w:rPr>
          <w:rFonts w:ascii="Times New Roman" w:hAnsi="Times New Roman"/>
          <w:b w:val="0"/>
          <w:sz w:val="22"/>
          <w:szCs w:val="22"/>
        </w:rPr>
      </w:pPr>
      <w:r w:rsidRPr="00402F09">
        <w:rPr>
          <w:rFonts w:ascii="Times New Roman" w:hAnsi="Times New Roman"/>
          <w:b w:val="0"/>
          <w:sz w:val="22"/>
          <w:szCs w:val="22"/>
        </w:rPr>
        <w:t>Total Amount Requested:</w:t>
      </w:r>
      <w:r w:rsidRPr="00402F09">
        <w:rPr>
          <w:rFonts w:ascii="Times New Roman" w:hAnsi="Times New Roman"/>
          <w:b w:val="0"/>
          <w:sz w:val="22"/>
          <w:szCs w:val="22"/>
        </w:rPr>
        <w:tab/>
      </w:r>
      <w:r w:rsidRPr="00402F09">
        <w:rPr>
          <w:rFonts w:ascii="Times New Roman" w:hAnsi="Times New Roman"/>
          <w:b w:val="0"/>
          <w:sz w:val="22"/>
          <w:szCs w:val="22"/>
        </w:rPr>
        <w:tab/>
        <w:t>$</w:t>
      </w:r>
    </w:p>
    <w:p w14:paraId="5A6CE20B" w14:textId="77777777" w:rsidR="00B03359" w:rsidRDefault="00B03359"/>
    <w:sectPr w:rsidR="00B03359" w:rsidSect="007E48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Bold">
    <w:altName w:val="Helvetica Neue"/>
    <w:panose1 w:val="00000000000000000000"/>
    <w:charset w:val="4D"/>
    <w:family w:val="auto"/>
    <w:notTrueType/>
    <w:pitch w:val="default"/>
    <w:sig w:usb0="03000000" w:usb1="00000000" w:usb2="00000000" w:usb3="00000000" w:csb0="00000001" w:csb1="00000000"/>
  </w:font>
  <w:font w:name="Helvetica-Bold">
    <w:altName w:val="Helvetica"/>
    <w:panose1 w:val="00000000000000000000"/>
    <w:charset w:val="4D"/>
    <w:family w:val="auto"/>
    <w:notTrueType/>
    <w:pitch w:val="default"/>
    <w:sig w:usb0="03000000" w:usb1="00000000" w:usb2="00000000" w:usb3="00000000" w:csb0="00000001" w:csb1="00000000"/>
  </w:font>
  <w:font w:name="Segoe UI">
    <w:altName w:val="Calibr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Wm6u6ws" int2:invalidationBookmarkName="" int2:hashCode="7bBImyNfXzlwbP" int2:id="tmyfJfQD">
      <int2:state int2:type="LegacyProofing" int2:value="Rejected"/>
    </int2:bookmark>
    <int2:bookmark int2:bookmarkName="_Int_m83cnlKV" int2:invalidationBookmarkName="" int2:hashCode="AcftaPVZcGJEgu" int2:id="LbsX6EA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3539A"/>
    <w:multiLevelType w:val="hybridMultilevel"/>
    <w:tmpl w:val="1510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24B"/>
    <w:multiLevelType w:val="hybridMultilevel"/>
    <w:tmpl w:val="BD8AC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8597F"/>
    <w:multiLevelType w:val="hybridMultilevel"/>
    <w:tmpl w:val="56B834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gh, Chandralekha">
    <w15:presenceInfo w15:providerId="AD" w15:userId="S-1-5-21-2361984597-2039549782-3180204118-16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E2"/>
    <w:rsid w:val="000756F8"/>
    <w:rsid w:val="00175493"/>
    <w:rsid w:val="001E3905"/>
    <w:rsid w:val="001F2044"/>
    <w:rsid w:val="003A144D"/>
    <w:rsid w:val="00434F4F"/>
    <w:rsid w:val="004565D4"/>
    <w:rsid w:val="0047302C"/>
    <w:rsid w:val="004D6013"/>
    <w:rsid w:val="0052234C"/>
    <w:rsid w:val="00692B9F"/>
    <w:rsid w:val="006B201F"/>
    <w:rsid w:val="008704F9"/>
    <w:rsid w:val="008C4D3D"/>
    <w:rsid w:val="009215E2"/>
    <w:rsid w:val="009A34ED"/>
    <w:rsid w:val="00A41A46"/>
    <w:rsid w:val="00B03359"/>
    <w:rsid w:val="00B14ACF"/>
    <w:rsid w:val="00BA0154"/>
    <w:rsid w:val="00CA07DA"/>
    <w:rsid w:val="00E166BE"/>
    <w:rsid w:val="00F00A4E"/>
    <w:rsid w:val="11395DE1"/>
    <w:rsid w:val="129F1571"/>
    <w:rsid w:val="12C02A2D"/>
    <w:rsid w:val="1F8584D8"/>
    <w:rsid w:val="21215539"/>
    <w:rsid w:val="29EA75BB"/>
    <w:rsid w:val="2BDBEC95"/>
    <w:rsid w:val="2C601EB7"/>
    <w:rsid w:val="42E6E2E4"/>
    <w:rsid w:val="431BFA56"/>
    <w:rsid w:val="46B0DA4E"/>
    <w:rsid w:val="49A9EA90"/>
    <w:rsid w:val="4D0DAC1E"/>
    <w:rsid w:val="6CCDD3AB"/>
    <w:rsid w:val="6F18418E"/>
    <w:rsid w:val="6FC02454"/>
    <w:rsid w:val="7A61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6601"/>
  <w15:chartTrackingRefBased/>
  <w15:docId w15:val="{266822E9-A288-4F5D-B892-064D6C0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5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E2"/>
    <w:pPr>
      <w:ind w:left="720"/>
      <w:contextualSpacing/>
    </w:pPr>
  </w:style>
  <w:style w:type="character" w:styleId="Hyperlink">
    <w:name w:val="Hyperlink"/>
    <w:basedOn w:val="DefaultParagraphFont"/>
    <w:uiPriority w:val="99"/>
    <w:unhideWhenUsed/>
    <w:rsid w:val="009215E2"/>
    <w:rPr>
      <w:color w:val="0563C1" w:themeColor="hyperlink"/>
      <w:u w:val="single"/>
    </w:rPr>
  </w:style>
  <w:style w:type="character" w:styleId="CommentReference">
    <w:name w:val="annotation reference"/>
    <w:basedOn w:val="DefaultParagraphFont"/>
    <w:uiPriority w:val="99"/>
    <w:semiHidden/>
    <w:unhideWhenUsed/>
    <w:rsid w:val="009215E2"/>
    <w:rPr>
      <w:sz w:val="16"/>
      <w:szCs w:val="16"/>
    </w:rPr>
  </w:style>
  <w:style w:type="character" w:customStyle="1" w:styleId="italic">
    <w:name w:val="italic"/>
    <w:rsid w:val="009215E2"/>
    <w:rPr>
      <w:i/>
    </w:rPr>
  </w:style>
  <w:style w:type="character" w:customStyle="1" w:styleId="boldhelvetica">
    <w:name w:val="bold helvetica"/>
    <w:rsid w:val="009215E2"/>
    <w:rPr>
      <w:rFonts w:ascii="HelveticaNeue-Bold" w:hAnsi="HelveticaNeue-Bold"/>
      <w:b/>
    </w:rPr>
  </w:style>
  <w:style w:type="paragraph" w:styleId="NoSpacing">
    <w:name w:val="No Spacing"/>
    <w:uiPriority w:val="1"/>
    <w:qFormat/>
    <w:rsid w:val="009215E2"/>
    <w:pPr>
      <w:spacing w:after="0" w:line="240" w:lineRule="auto"/>
    </w:pPr>
  </w:style>
  <w:style w:type="character" w:customStyle="1" w:styleId="field-content">
    <w:name w:val="field-content"/>
    <w:basedOn w:val="DefaultParagraphFont"/>
    <w:rsid w:val="009215E2"/>
  </w:style>
  <w:style w:type="paragraph" w:customStyle="1" w:styleId="table">
    <w:name w:val="table"/>
    <w:basedOn w:val="Normal"/>
    <w:rsid w:val="009215E2"/>
    <w:pPr>
      <w:widowControl w:val="0"/>
      <w:tabs>
        <w:tab w:val="right" w:pos="4820"/>
        <w:tab w:val="left" w:pos="4940"/>
      </w:tabs>
      <w:autoSpaceDE w:val="0"/>
      <w:autoSpaceDN w:val="0"/>
      <w:adjustRightInd w:val="0"/>
      <w:spacing w:after="0" w:line="288" w:lineRule="auto"/>
      <w:textAlignment w:val="center"/>
    </w:pPr>
    <w:rPr>
      <w:rFonts w:ascii="Helvetica-Bold" w:eastAsia="Times New Roman" w:hAnsi="Helvetica-Bold" w:cs="Times New Roman"/>
      <w:b/>
      <w:color w:val="000000"/>
      <w:sz w:val="18"/>
      <w:szCs w:val="18"/>
    </w:rPr>
  </w:style>
  <w:style w:type="paragraph" w:styleId="CommentText">
    <w:name w:val="annotation text"/>
    <w:basedOn w:val="Normal"/>
    <w:link w:val="CommentTextChar"/>
    <w:uiPriority w:val="99"/>
    <w:semiHidden/>
    <w:unhideWhenUsed/>
    <w:rsid w:val="009215E2"/>
    <w:pPr>
      <w:spacing w:line="240" w:lineRule="auto"/>
    </w:pPr>
    <w:rPr>
      <w:sz w:val="20"/>
      <w:szCs w:val="20"/>
    </w:rPr>
  </w:style>
  <w:style w:type="character" w:customStyle="1" w:styleId="CommentTextChar">
    <w:name w:val="Comment Text Char"/>
    <w:basedOn w:val="DefaultParagraphFont"/>
    <w:link w:val="CommentText"/>
    <w:uiPriority w:val="99"/>
    <w:semiHidden/>
    <w:rsid w:val="009215E2"/>
    <w:rPr>
      <w:sz w:val="20"/>
      <w:szCs w:val="20"/>
    </w:rPr>
  </w:style>
  <w:style w:type="paragraph" w:styleId="CommentSubject">
    <w:name w:val="annotation subject"/>
    <w:basedOn w:val="CommentText"/>
    <w:next w:val="CommentText"/>
    <w:link w:val="CommentSubjectChar"/>
    <w:uiPriority w:val="99"/>
    <w:semiHidden/>
    <w:unhideWhenUsed/>
    <w:rsid w:val="009215E2"/>
    <w:rPr>
      <w:b/>
      <w:bCs/>
    </w:rPr>
  </w:style>
  <w:style w:type="character" w:customStyle="1" w:styleId="CommentSubjectChar">
    <w:name w:val="Comment Subject Char"/>
    <w:basedOn w:val="CommentTextChar"/>
    <w:link w:val="CommentSubject"/>
    <w:uiPriority w:val="99"/>
    <w:semiHidden/>
    <w:rsid w:val="009215E2"/>
    <w:rPr>
      <w:b/>
      <w:bCs/>
      <w:sz w:val="20"/>
      <w:szCs w:val="20"/>
    </w:rPr>
  </w:style>
  <w:style w:type="paragraph" w:styleId="BalloonText">
    <w:name w:val="Balloon Text"/>
    <w:basedOn w:val="Normal"/>
    <w:link w:val="BalloonTextChar"/>
    <w:uiPriority w:val="99"/>
    <w:semiHidden/>
    <w:unhideWhenUsed/>
    <w:rsid w:val="00921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E2"/>
    <w:rPr>
      <w:rFonts w:ascii="Segoe UI" w:hAnsi="Segoe UI" w:cs="Segoe UI"/>
      <w:sz w:val="18"/>
      <w:szCs w:val="18"/>
    </w:rPr>
  </w:style>
  <w:style w:type="character" w:styleId="FollowedHyperlink">
    <w:name w:val="FollowedHyperlink"/>
    <w:basedOn w:val="DefaultParagraphFont"/>
    <w:uiPriority w:val="99"/>
    <w:semiHidden/>
    <w:unhideWhenUsed/>
    <w:rsid w:val="00B14ACF"/>
    <w:rPr>
      <w:color w:val="954F72" w:themeColor="followedHyperlink"/>
      <w:u w:val="single"/>
    </w:rPr>
  </w:style>
  <w:style w:type="character" w:styleId="UnresolvedMention">
    <w:name w:val="Unresolved Mention"/>
    <w:basedOn w:val="DefaultParagraphFont"/>
    <w:uiPriority w:val="99"/>
    <w:semiHidden/>
    <w:unhideWhenUsed/>
    <w:rsid w:val="00F00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pitt.edu/" TargetMode="External"/><Relationship Id="rId3" Type="http://schemas.openxmlformats.org/officeDocument/2006/relationships/settings" Target="settings.xml"/><Relationship Id="rId7" Type="http://schemas.openxmlformats.org/officeDocument/2006/relationships/hyperlink" Target="http://www.cfo.pitt.edu/policies/policy/11/11-02-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serc.pitt.edu" TargetMode="External"/><Relationship Id="rId11" Type="http://schemas.microsoft.com/office/2011/relationships/people" Target="people.xml"/><Relationship Id="R8b0e8db0ff434441" Type="http://schemas.microsoft.com/office/2020/10/relationships/intelligence" Target="intelligence2.xml"/><Relationship Id="rId5" Type="http://schemas.openxmlformats.org/officeDocument/2006/relationships/hyperlink" Target="mailto:dbserc@pit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chnology.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DelRaso</dc:creator>
  <cp:keywords/>
  <dc:description/>
  <cp:lastModifiedBy>Singh, Chandralekha</cp:lastModifiedBy>
  <cp:revision>4</cp:revision>
  <cp:lastPrinted>2017-11-03T15:58:00Z</cp:lastPrinted>
  <dcterms:created xsi:type="dcterms:W3CDTF">2021-11-02T16:11:00Z</dcterms:created>
  <dcterms:modified xsi:type="dcterms:W3CDTF">2022-11-11T20:38:00Z</dcterms:modified>
</cp:coreProperties>
</file>